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F" w:rsidRPr="000B26D1" w:rsidRDefault="0010578A" w:rsidP="009C4A16">
      <w:pPr>
        <w:pStyle w:val="1"/>
        <w:ind w:left="3540" w:firstLine="708"/>
        <w:rPr>
          <w:rFonts w:ascii="Times New Roman" w:eastAsia="Times New Roman" w:hAnsi="Times New Roman" w:cs="Times New Roman"/>
          <w:color w:val="auto"/>
          <w:sz w:val="20"/>
          <w:szCs w:val="20"/>
          <w:rPrChange w:id="0" w:author="Айжан" w:date="2018-03-27T13:06:00Z">
            <w:rPr>
              <w:rFonts w:ascii="Times New Roman" w:eastAsia="Times New Roman" w:hAnsi="Times New Roman" w:cs="Times New Roman"/>
              <w:color w:val="auto"/>
            </w:rPr>
          </w:rPrChange>
        </w:rPr>
      </w:pPr>
      <w:r w:rsidRPr="000B26D1">
        <w:rPr>
          <w:rFonts w:ascii="Times New Roman" w:eastAsia="Times New Roman" w:hAnsi="Times New Roman" w:cs="Times New Roman"/>
          <w:color w:val="auto"/>
          <w:sz w:val="20"/>
          <w:szCs w:val="20"/>
          <w:rPrChange w:id="1" w:author="Айжан" w:date="2018-03-27T13:06:00Z">
            <w:rPr>
              <w:rFonts w:ascii="Times New Roman" w:eastAsia="Times New Roman" w:hAnsi="Times New Roman" w:cs="Times New Roman"/>
              <w:color w:val="auto"/>
            </w:rPr>
          </w:rPrChange>
        </w:rPr>
        <w:t>АНКЕТА</w:t>
      </w:r>
    </w:p>
    <w:p w:rsidR="001D57D9" w:rsidRPr="000B26D1" w:rsidRDefault="001D57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2" w:author="Айжан" w:date="2018-03-27T13:06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" w:author="Айжан" w:date="2018-03-27T13:06:00Z">
            <w:rPr>
              <w:rFonts w:ascii="Times New Roman" w:eastAsia="Times New Roman" w:hAnsi="Times New Roman" w:cs="Times New Roman"/>
              <w:b/>
              <w:sz w:val="28"/>
              <w:szCs w:val="28"/>
            </w:rPr>
          </w:rPrChange>
        </w:rPr>
        <w:t xml:space="preserve">Налогового консультанта Республики Казахстан </w:t>
      </w:r>
    </w:p>
    <w:p w:rsidR="00811A97" w:rsidRPr="000B26D1" w:rsidRDefault="00811A97" w:rsidP="00811A9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rPrChange w:id="4" w:author="Айжан" w:date="2018-03-27T13:06:00Z">
            <w:rPr>
              <w:rFonts w:ascii="Times New Roman" w:eastAsia="Times New Roman" w:hAnsi="Times New Roman" w:cs="Times New Roman"/>
              <w:b/>
              <w:i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5" w:author="Айжан" w:date="2018-03-27T13:06:00Z">
            <w:rPr>
              <w:rFonts w:ascii="Times New Roman" w:eastAsia="Times New Roman" w:hAnsi="Times New Roman" w:cs="Times New Roman"/>
              <w:b/>
              <w:i/>
            </w:rPr>
          </w:rPrChange>
        </w:rPr>
        <w:t xml:space="preserve">«___» ___________ </w:t>
      </w:r>
      <w:del w:id="6" w:author="Айжан" w:date="2018-03-27T13:06:00Z">
        <w:r w:rsidRPr="000B26D1" w:rsidDel="000B26D1">
          <w:rPr>
            <w:rFonts w:ascii="Times New Roman" w:eastAsia="Times New Roman" w:hAnsi="Times New Roman" w:cs="Times New Roman"/>
            <w:b/>
            <w:i/>
            <w:sz w:val="20"/>
            <w:szCs w:val="20"/>
            <w:rPrChange w:id="7" w:author="Айжан" w:date="2018-03-27T13:06:00Z">
              <w:rPr>
                <w:rFonts w:ascii="Times New Roman" w:eastAsia="Times New Roman" w:hAnsi="Times New Roman" w:cs="Times New Roman"/>
                <w:b/>
                <w:i/>
              </w:rPr>
            </w:rPrChange>
          </w:rPr>
          <w:delText>2016</w:delText>
        </w:r>
      </w:del>
      <w:proofErr w:type="gramStart"/>
      <w:r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8" w:author="Айжан" w:date="2018-03-27T13:06:00Z">
            <w:rPr>
              <w:rFonts w:ascii="Times New Roman" w:eastAsia="Times New Roman" w:hAnsi="Times New Roman" w:cs="Times New Roman"/>
              <w:b/>
              <w:i/>
            </w:rPr>
          </w:rPrChange>
        </w:rPr>
        <w:t>г</w:t>
      </w:r>
      <w:proofErr w:type="gramEnd"/>
      <w:r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9" w:author="Айжан" w:date="2018-03-27T13:06:00Z">
            <w:rPr>
              <w:rFonts w:ascii="Times New Roman" w:eastAsia="Times New Roman" w:hAnsi="Times New Roman" w:cs="Times New Roman"/>
              <w:b/>
              <w:i/>
            </w:rPr>
          </w:rPrChange>
        </w:rPr>
        <w:t>.</w:t>
      </w:r>
    </w:p>
    <w:p w:rsidR="00845E7F" w:rsidRPr="000B26D1" w:rsidRDefault="00C1780B" w:rsidP="004B61C5">
      <w:pPr>
        <w:pStyle w:val="a3"/>
        <w:rPr>
          <w:rFonts w:eastAsia="Times New Roman"/>
          <w:sz w:val="20"/>
          <w:szCs w:val="20"/>
          <w:rPrChange w:id="10" w:author="Айжан" w:date="2018-03-27T13:06:00Z">
            <w:rPr>
              <w:rFonts w:eastAsia="Times New Roman"/>
            </w:rPr>
          </w:rPrChange>
        </w:rPr>
      </w:pPr>
      <w:r w:rsidRPr="000B26D1">
        <w:rPr>
          <w:sz w:val="20"/>
          <w:szCs w:val="20"/>
          <w:rPrChange w:id="11" w:author="Айжан" w:date="2018-03-27T13:06:00Z">
            <w:rPr/>
          </w:rPrChange>
        </w:rPr>
        <w:t>______________</w:t>
      </w:r>
      <w:r w:rsidR="0010578A" w:rsidRPr="000B26D1">
        <w:rPr>
          <w:sz w:val="20"/>
          <w:szCs w:val="20"/>
          <w:rPrChange w:id="12" w:author="Айжан" w:date="2018-03-27T13:06:00Z">
            <w:rPr/>
          </w:rPrChange>
        </w:rPr>
        <w:t>_____________</w:t>
      </w:r>
      <w:r w:rsidR="00811A97" w:rsidRPr="000B26D1">
        <w:rPr>
          <w:sz w:val="20"/>
          <w:szCs w:val="20"/>
          <w:rPrChange w:id="13" w:author="Айжан" w:date="2018-03-27T13:06:00Z">
            <w:rPr/>
          </w:rPrChange>
        </w:rPr>
        <w:t>___</w:t>
      </w:r>
      <w:r w:rsidR="0010578A" w:rsidRPr="000B26D1">
        <w:rPr>
          <w:sz w:val="20"/>
          <w:szCs w:val="20"/>
          <w:rPrChange w:id="14" w:author="Айжан" w:date="2018-03-27T13:06:00Z">
            <w:rPr/>
          </w:rPrChange>
        </w:rPr>
        <w:t>__________________________________________________</w:t>
      </w:r>
      <w:r w:rsidR="004B61C5" w:rsidRPr="000B26D1">
        <w:rPr>
          <w:sz w:val="20"/>
          <w:szCs w:val="20"/>
          <w:rPrChange w:id="15" w:author="Айжан" w:date="2018-03-27T13:06:00Z">
            <w:rPr/>
          </w:rPrChange>
        </w:rPr>
        <w:t>_______</w:t>
      </w:r>
    </w:p>
    <w:p w:rsidR="001D57D9" w:rsidRPr="000B26D1" w:rsidRDefault="001D57D9" w:rsidP="001D57D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rPrChange w:id="16" w:author="Айжан" w:date="2018-03-27T13:06:00Z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17" w:author="Айжан" w:date="2018-03-27T13:06:00Z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rPrChange>
        </w:rPr>
        <w:t>(Ф.И.О.)</w:t>
      </w:r>
    </w:p>
    <w:p w:rsidR="001D57D9" w:rsidRPr="000B26D1" w:rsidRDefault="001D57D9" w:rsidP="001D57D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rPrChange w:id="18" w:author="Айжан" w:date="2018-03-27T13:06:00Z">
            <w:rPr>
              <w:rFonts w:ascii="Times New Roman" w:eastAsia="Times New Roman" w:hAnsi="Times New Roman" w:cs="Times New Roman"/>
              <w:b/>
              <w:i/>
            </w:rPr>
          </w:rPrChange>
        </w:rPr>
      </w:pPr>
    </w:p>
    <w:p w:rsidR="00845E7F" w:rsidRPr="000B26D1" w:rsidRDefault="001057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1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Уважаемый коллега!</w:t>
      </w:r>
    </w:p>
    <w:p w:rsidR="00EE6D2A" w:rsidRPr="000B26D1" w:rsidRDefault="00EE6D2A" w:rsidP="00EE6D2A">
      <w:pPr>
        <w:pStyle w:val="af2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rPrChange w:id="21" w:author="Айжан" w:date="2018-03-27T13:06:00Z">
            <w:rPr>
              <w:sz w:val="28"/>
              <w:szCs w:val="28"/>
            </w:rPr>
          </w:rPrChange>
        </w:rPr>
      </w:pPr>
      <w:r w:rsidRPr="000B26D1">
        <w:rPr>
          <w:sz w:val="20"/>
          <w:szCs w:val="20"/>
          <w:rPrChange w:id="22" w:author="Айжан" w:date="2018-03-27T13:06:00Z">
            <w:rPr>
              <w:sz w:val="28"/>
              <w:szCs w:val="28"/>
            </w:rPr>
          </w:rPrChange>
        </w:rPr>
        <w:t>В соответствии с решением Совета Общественного объединения «Палата Налоговых консультантов» (республиканский статус) (далее – «Палата НК») от 2 сентября 2016 года с 1 октября 2016 года производится замена Квалификационного свидетельства «Налоговый консультант Республики Казахстан» старого образца на Квалификационное свидетельство нового образца.  Одновременно  с заменой Квалификационного свидетельства проводится анкетирование Членов Палаты НК (далее - Налоговый консультант) для уточнения вопросов о возможности участия Налоговых консультантов в мероприятиях, проводимых Палатой НК, а также для получения Членами Палаты НК информации о деятельности Палаты НК.</w:t>
      </w:r>
    </w:p>
    <w:p w:rsidR="0052234E" w:rsidRPr="000B26D1" w:rsidRDefault="0052234E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2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</w:p>
    <w:p w:rsidR="0052234E" w:rsidRPr="000B26D1" w:rsidRDefault="0052234E" w:rsidP="0052234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24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5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Краткая информация о Палате НК и проводимых ею мероприятиях</w:t>
      </w:r>
    </w:p>
    <w:p w:rsidR="00A91179" w:rsidRPr="000B26D1" w:rsidRDefault="00A91179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2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2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Палата НК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2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образована 22 июля 2002 года и является профессиональным объединением экспертов в области налоговых отношений. Целью 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2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НК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3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является реализация и защита прав </w:t>
      </w:r>
      <w:r w:rsidR="009C4A16" w:rsidRPr="000B26D1">
        <w:rPr>
          <w:rFonts w:ascii="Times New Roman" w:eastAsia="Times New Roman" w:hAnsi="Times New Roman" w:cs="Times New Roman"/>
          <w:sz w:val="20"/>
          <w:szCs w:val="20"/>
          <w:rPrChange w:id="3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Членов Палаты НК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3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, становление в обществе «Налогового консультирования» - как вида профессиональной деятельности, а также развитие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3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налоговой культуры в РК. Более 8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3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00 профессионалов признаны Советом 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3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НК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3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соответствующими квалификационным требованиям «Налоговый к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3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онсультант»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3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 Органы управления: Конференция 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3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алаты НК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4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 Совет 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4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4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НК в составе более 17 человек, </w:t>
      </w:r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4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Президент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4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4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4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НК, </w:t>
      </w:r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4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Вице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4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-президенты 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4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5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НК и исполнительная дирекция. </w:t>
      </w:r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5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Созданы комитеты Палаты НК, деятельность которых направлена на развитие Палаты НК и становления должной </w:t>
      </w:r>
      <w:proofErr w:type="gramStart"/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5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структуры подтверждения квалификации членов Палаты НК</w:t>
      </w:r>
      <w:proofErr w:type="gramEnd"/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5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.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5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</w:t>
      </w:r>
      <w:r w:rsidR="00E963F9" w:rsidRPr="000B26D1">
        <w:rPr>
          <w:rFonts w:ascii="Times New Roman" w:eastAsia="Times New Roman" w:hAnsi="Times New Roman" w:cs="Times New Roman"/>
          <w:sz w:val="20"/>
          <w:szCs w:val="20"/>
          <w:rPrChange w:id="5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алаты 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5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НК имеет свои представительства в 1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5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0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5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регионах РК, </w:t>
      </w:r>
      <w:proofErr w:type="gramStart"/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5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включая города Астана и Алматы</w:t>
      </w:r>
      <w:proofErr w:type="gramEnd"/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6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. Подробную информацию Вы можете получить </w:t>
      </w:r>
      <w:r w:rsidR="00786F1A" w:rsidRPr="000B26D1">
        <w:rPr>
          <w:rFonts w:ascii="Times New Roman" w:eastAsia="Times New Roman" w:hAnsi="Times New Roman" w:cs="Times New Roman"/>
          <w:sz w:val="20"/>
          <w:szCs w:val="20"/>
          <w:rPrChange w:id="6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на сайте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6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  <w:r w:rsidR="000B26D1" w:rsidRPr="000B26D1">
        <w:rPr>
          <w:sz w:val="20"/>
          <w:szCs w:val="20"/>
          <w:rPrChange w:id="63" w:author="Айжан" w:date="2018-03-27T13:06:00Z">
            <w:rPr/>
          </w:rPrChange>
        </w:rPr>
        <w:fldChar w:fldCharType="begin"/>
      </w:r>
      <w:r w:rsidR="000B26D1" w:rsidRPr="000B26D1">
        <w:rPr>
          <w:sz w:val="20"/>
          <w:szCs w:val="20"/>
          <w:rPrChange w:id="64" w:author="Айжан" w:date="2018-03-27T13:06:00Z">
            <w:rPr/>
          </w:rPrChange>
        </w:rPr>
        <w:instrText xml:space="preserve"> HYPERLINK "http://www.pnk.kz/" \h </w:instrText>
      </w:r>
      <w:r w:rsidR="000B26D1" w:rsidRPr="000B26D1">
        <w:rPr>
          <w:sz w:val="20"/>
          <w:szCs w:val="20"/>
          <w:rPrChange w:id="65" w:author="Айжан" w:date="2018-03-27T13:06:00Z">
            <w:rPr/>
          </w:rPrChange>
        </w:rPr>
        <w:fldChar w:fldCharType="separate"/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6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www.pnk.kz</w:t>
      </w:r>
      <w:r w:rsidR="000B26D1" w:rsidRPr="000B26D1">
        <w:rPr>
          <w:rFonts w:ascii="Times New Roman" w:eastAsia="Times New Roman" w:hAnsi="Times New Roman" w:cs="Times New Roman"/>
          <w:sz w:val="20"/>
          <w:szCs w:val="20"/>
          <w:rPrChange w:id="6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fldChar w:fldCharType="end"/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6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</w:t>
      </w:r>
    </w:p>
    <w:p w:rsidR="00A91179" w:rsidRPr="000B26D1" w:rsidRDefault="00A91179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6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7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Палата НК активно сотрудничает с некоммерческими организациями, в том числе с профессиональными, проводит семинары и принимает участие в законотворческой деятельности.</w:t>
      </w:r>
      <w:proofErr w:type="gramEnd"/>
    </w:p>
    <w:p w:rsidR="008539CC" w:rsidRPr="000B26D1" w:rsidRDefault="008539CC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7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 2011-2013 годах, Палата НК - консультант Ассоциации «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7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Казэнерджи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7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» по вопросам совершенствования налогового права.  В 2013 и 2014 годах, Палата НК – консультант ЦИФН Счетного комитета по 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7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контролю за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7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исполнением республиканского бюджета. Были выполнены исследовательские работы на темы «Оценка эффективности и совершенствование налоговых льгот» и «Исследование международного опыта мониторинга налогового потенциала страны с выработкой методологических руководств по его применению».</w:t>
      </w:r>
    </w:p>
    <w:p w:rsidR="0057700B" w:rsidRPr="000B26D1" w:rsidRDefault="0057700B" w:rsidP="005770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7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С 2016 года Палата НК является консультантом НПП </w:t>
      </w:r>
      <w:r w:rsidR="001D57D9" w:rsidRPr="000B26D1">
        <w:rPr>
          <w:rFonts w:ascii="Times New Roman" w:eastAsia="Times New Roman" w:hAnsi="Times New Roman" w:cs="Times New Roman"/>
          <w:sz w:val="20"/>
          <w:szCs w:val="20"/>
          <w:rPrChange w:id="7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РК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8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«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8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Атамекен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8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» в рамках участия в Рабочей группе при КГД МФ РК по внесению предложений в новый объединенный Налоговый и Таможенный Кодекс.</w:t>
      </w:r>
    </w:p>
    <w:p w:rsidR="00950018" w:rsidRPr="000B26D1" w:rsidRDefault="001D57D9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8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lastRenderedPageBreak/>
        <w:t>О</w:t>
      </w:r>
      <w:r w:rsidR="00950018" w:rsidRPr="000B26D1">
        <w:rPr>
          <w:rFonts w:ascii="Times New Roman" w:eastAsia="Times New Roman" w:hAnsi="Times New Roman" w:cs="Times New Roman"/>
          <w:sz w:val="20"/>
          <w:szCs w:val="20"/>
          <w:rPrChange w:id="8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дним из важных вопросов, отраженных в Плане нации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8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«100 конкретных шагов»</w:t>
      </w:r>
      <w:r w:rsidR="00950018" w:rsidRPr="000B26D1">
        <w:rPr>
          <w:rFonts w:ascii="Times New Roman" w:eastAsia="Times New Roman" w:hAnsi="Times New Roman" w:cs="Times New Roman"/>
          <w:sz w:val="20"/>
          <w:szCs w:val="20"/>
          <w:rPrChange w:id="8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, является вопрос передачи государственных функций в конкурентную среду и саморегулируемым организациям. Соответственно, одним из мероприятий, которые были реализованы в указанном направлении, является передача права на проведение налоговых проверок аудиторским организациям. </w:t>
      </w:r>
      <w:r w:rsidR="00A433D8" w:rsidRPr="000B26D1">
        <w:rPr>
          <w:rFonts w:ascii="Times New Roman" w:eastAsia="Times New Roman" w:hAnsi="Times New Roman" w:cs="Times New Roman"/>
          <w:sz w:val="20"/>
          <w:szCs w:val="20"/>
          <w:rPrChange w:id="8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Палатой НК внесены предложения по совершенствованию порядка проведения данных проверок, а также предложено установить право на проведение таких проверок Налоговыми консультантами. </w:t>
      </w:r>
    </w:p>
    <w:p w:rsidR="00A433D8" w:rsidRPr="000B26D1" w:rsidRDefault="00A433D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8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Вместе с тем, для уверенности государства в квалификации налоговых консультантов требуется внедрение 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9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международнопризнанных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9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принципов подтверждения квалификации Налоговых консультантов. В связи с чем, в 2014-2016 годах Палатой НК проводится работа совместно с АО «Финансовая академия» и ПАО «Коллегия аудиторов» РК по созданию института сертифицированных налоговых консультантов в рамках реализации плана Правительства РК по переходу к всеобщему декларированию. 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 ходе данных мероприятий реализованы принципы, требуемые для формирования саморегулируемой организации, в том числе: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1)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9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  <w:t>принят Кодекс этики налоговых консультантов;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2)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0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  <w:t>введены уровни квалификации налоговых консультантов отдельно для консультирования всех налогоплательщиков и консультирования физических лиц в процессе всеобщего декларирования;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0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0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3)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0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  <w:t xml:space="preserve"> введена система подтверждения квалификации налоговых консультантов посредством обучения, 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10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экзаменации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10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 сертификации, повышения квалификации и практики;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0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0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4)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0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  <w:t>созданы комитеты ПНК, квалификационная и апелляционная комиссии, функциями которых предусмотрены разработка методологии оказания услуг, контроль качества и рассмотрение споров между налоговыми консультантами и налогоплательщиками.</w:t>
      </w:r>
    </w:p>
    <w:p w:rsidR="00A433D8" w:rsidRPr="000B26D1" w:rsidRDefault="00A433D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0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1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С 1 ноября 2016 года вводится порядок подтверждения квалификации Налоговых консультантов посредством обучения и 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11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экзаменации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11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</w:t>
      </w:r>
    </w:p>
    <w:p w:rsidR="00950018" w:rsidRPr="000B26D1" w:rsidRDefault="00950018" w:rsidP="00950018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1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1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 настоящее время завершается работа по формированию стандартов деятельности налоговых консультантов, в том числе единых стандартов стран Евразийского экономического союза.</w:t>
      </w:r>
    </w:p>
    <w:p w:rsidR="008539CC" w:rsidRPr="000B26D1" w:rsidRDefault="008539CC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1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1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Палата НК осуществляет сотрудничество с ВУЗами РК для передачи практических знаний обучающимся в них студентам</w:t>
      </w:r>
      <w:r w:rsidR="00A433D8" w:rsidRPr="000B26D1">
        <w:rPr>
          <w:rFonts w:ascii="Times New Roman" w:eastAsia="Times New Roman" w:hAnsi="Times New Roman" w:cs="Times New Roman"/>
          <w:sz w:val="20"/>
          <w:szCs w:val="20"/>
          <w:rPrChange w:id="11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 с целью подготовки кандидатов в Налоговые консультанты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1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 Договора о сотрудничестве заключены с АО «Финансовая академия», Казахским национальным университетом им. Аль-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11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Фараби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12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и Казахским экономическим университетом им. Т. Рыскулова.</w:t>
      </w:r>
      <w:r w:rsidR="00A433D8" w:rsidRPr="000B26D1">
        <w:rPr>
          <w:rFonts w:ascii="Times New Roman" w:eastAsia="Times New Roman" w:hAnsi="Times New Roman" w:cs="Times New Roman"/>
          <w:sz w:val="20"/>
          <w:szCs w:val="20"/>
          <w:rPrChange w:id="12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 Для подтверждения практических навыков молодых специалистов, прошедших обучение и практику в Палате НК, </w:t>
      </w:r>
      <w:proofErr w:type="gramStart"/>
      <w:r w:rsidR="00A433D8" w:rsidRPr="000B26D1">
        <w:rPr>
          <w:rFonts w:ascii="Times New Roman" w:eastAsia="Times New Roman" w:hAnsi="Times New Roman" w:cs="Times New Roman"/>
          <w:sz w:val="20"/>
          <w:szCs w:val="20"/>
          <w:rPrChange w:id="12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введена</w:t>
      </w:r>
      <w:proofErr w:type="gramEnd"/>
      <w:r w:rsidR="00A433D8" w:rsidRPr="000B26D1">
        <w:rPr>
          <w:rFonts w:ascii="Times New Roman" w:eastAsia="Times New Roman" w:hAnsi="Times New Roman" w:cs="Times New Roman"/>
          <w:sz w:val="20"/>
          <w:szCs w:val="20"/>
          <w:rPrChange w:id="12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соответствую квалификация.</w:t>
      </w:r>
    </w:p>
    <w:p w:rsidR="00A91179" w:rsidRPr="000B26D1" w:rsidRDefault="00A91179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2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2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 соответствии с Уставом, Палата НК является держателем единого реестра Налоговых консультантов Республики Казахстан.</w:t>
      </w:r>
    </w:p>
    <w:p w:rsidR="00A91179" w:rsidRPr="000B26D1" w:rsidRDefault="00A91179" w:rsidP="008539CC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2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2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ПНК РК имеет два электронных средства массовой информации и реализует сотрудничество с рядом СМИ.  В ноябре 2011 года, ПНК РК открыт в интернете информационно-образовательный портал «Налоги в Казахстане» </w:t>
      </w:r>
      <w:r w:rsidR="00EF155B" w:rsidRPr="000B26D1">
        <w:rPr>
          <w:rFonts w:ascii="Times New Roman" w:eastAsia="Times New Roman" w:hAnsi="Times New Roman" w:cs="Times New Roman"/>
          <w:sz w:val="20"/>
          <w:szCs w:val="20"/>
          <w:rPrChange w:id="12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(далее – Портал)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2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по адресу www.nalogikz.kz (входит в топ-15 электронных СМИ по финансам в РК) и обеспечивает свободный доступ к информации о налоговых отношениях в Республике Казахстан.</w:t>
      </w:r>
      <w:r w:rsidR="008D7C67" w:rsidRPr="000B26D1">
        <w:rPr>
          <w:sz w:val="20"/>
          <w:szCs w:val="20"/>
          <w:rPrChange w:id="130" w:author="Айжан" w:date="2018-03-27T13:06:00Z">
            <w:rPr/>
          </w:rPrChange>
        </w:rPr>
        <w:t xml:space="preserve"> 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3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Портал, помимо реализации вопросов налоговой культуры является основным ресурсом общения Налоговых консультантов и налогоплательщиков и имеет группу программных продуктов и сервисов для </w:t>
      </w:r>
      <w:proofErr w:type="spellStart"/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3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пропагандирования</w:t>
      </w:r>
      <w:proofErr w:type="spellEnd"/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3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и продвижения Налоговых консультантов.</w:t>
      </w:r>
    </w:p>
    <w:p w:rsidR="008539CC" w:rsidRPr="000B26D1" w:rsidRDefault="00EF155B" w:rsidP="00A91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3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3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В 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3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октябре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3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2016 года Палатой НК на Портале совместно с КГД МФ РК создан и реализован пилотный проект «Электронный Музей 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3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ветеранов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3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органов государственных доход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4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ов» для размещения информации об истории развития налоговой и таможенных служб, и истории налогового законодательства, а также о ветеранах органов государственных доходов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4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4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Проект позволяет отдать должное ветеранам и привлечь к профессиональному 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4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lastRenderedPageBreak/>
        <w:t>Порталу максимальное количество экспертов в области налоговых и таможенных отношений.</w:t>
      </w:r>
    </w:p>
    <w:p w:rsidR="00EF155B" w:rsidRPr="000B26D1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4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4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Для </w:t>
      </w:r>
      <w:r w:rsidR="00210BE3" w:rsidRPr="000B26D1">
        <w:rPr>
          <w:rFonts w:ascii="Times New Roman" w:eastAsia="Times New Roman" w:hAnsi="Times New Roman" w:cs="Times New Roman"/>
          <w:sz w:val="20"/>
          <w:szCs w:val="20"/>
          <w:rPrChange w:id="14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вовлечения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4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Налоговых консультантов в активное общение с налогоплательщиками с</w:t>
      </w:r>
      <w:r w:rsidR="00EF155B" w:rsidRPr="000B26D1">
        <w:rPr>
          <w:rFonts w:ascii="Times New Roman" w:eastAsia="Times New Roman" w:hAnsi="Times New Roman" w:cs="Times New Roman"/>
          <w:sz w:val="20"/>
          <w:szCs w:val="20"/>
          <w:rPrChange w:id="14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июня 2016 года Палатой НК на Портале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4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  <w:r w:rsidR="00EF155B" w:rsidRPr="000B26D1">
        <w:rPr>
          <w:rFonts w:ascii="Times New Roman" w:eastAsia="Times New Roman" w:hAnsi="Times New Roman" w:cs="Times New Roman"/>
          <w:sz w:val="20"/>
          <w:szCs w:val="20"/>
          <w:rPrChange w:id="15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создан и активно действует колл-центр для налогоплательщиков, который позволяет им оперативно получать консультационную помощь от Налоговых Консультантов на заданные ими вопросы. Часть вопросов в зависимости от сложности подлежат рассмотрению на платной основе. По мере необходимости, определенные вопросы могут быть направлены Налоговым Консультантам на исполнение, как на платной, так и на бесплатной основе.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5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EF155B" w:rsidRPr="000B26D1" w:rsidRDefault="00EF155B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5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5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На Портале действует программа для проведения 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15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вебинаров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15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(он-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15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лайн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15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 семинаров), которые могут проводиться Налоговыми консультантами</w:t>
      </w:r>
      <w:r w:rsidR="008D7C67" w:rsidRPr="000B26D1">
        <w:rPr>
          <w:rFonts w:ascii="Times New Roman" w:eastAsia="Times New Roman" w:hAnsi="Times New Roman" w:cs="Times New Roman"/>
          <w:sz w:val="20"/>
          <w:szCs w:val="20"/>
          <w:rPrChange w:id="15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, как на платной, так и на бесплатной основе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5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.</w:t>
      </w:r>
    </w:p>
    <w:p w:rsidR="008D7C67" w:rsidRPr="000B26D1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6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6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На Портале активно функционируют форумы, для непосредственного общения Налоговых консультантов и налогоплательщиков, а также создан блок заказа услуг Налоговых консультантов.</w:t>
      </w:r>
    </w:p>
    <w:p w:rsidR="00EF155B" w:rsidRPr="000B26D1" w:rsidRDefault="00EF155B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6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6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В свою очередь Исполнительная дирекция Палаты НК, при обращении налогоплательщиков за оказанием услуг, направляет обращения  Налоговым Консультантам на исполнение. Оказание услуг осуществляется как на платной, так и на бесплатной основе, согласно утвержденной политике платности Палаты НК.</w:t>
      </w:r>
    </w:p>
    <w:p w:rsidR="008D7C67" w:rsidRPr="000B26D1" w:rsidRDefault="008D7C67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6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6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 xml:space="preserve">Для непосредственного общения с налогоплательщиками обсуждается вопрос о создании кабинетов Налоговых консультантов при </w:t>
      </w:r>
      <w:r w:rsidR="009A2599" w:rsidRPr="000B26D1">
        <w:rPr>
          <w:rFonts w:ascii="Times New Roman" w:eastAsia="Times New Roman" w:hAnsi="Times New Roman" w:cs="Times New Roman"/>
          <w:sz w:val="20"/>
          <w:szCs w:val="20"/>
          <w:rPrChange w:id="16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органах государственных доходов.</w:t>
      </w:r>
    </w:p>
    <w:p w:rsidR="009A2599" w:rsidRPr="000B26D1" w:rsidRDefault="009A2599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6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6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Палата НК при обращении выдает заключения профессионального объединения по вопросам налоговых отношений, которые, в том числе используются налогоплательщиками при налоговых спорах.</w:t>
      </w:r>
    </w:p>
    <w:p w:rsidR="009A2599" w:rsidRPr="000B26D1" w:rsidRDefault="009A2599" w:rsidP="00EF155B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16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7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Палата активно сотрудничает с Евразийской экономической комиссией и профессиональными организациями стран Евразийского экономического союза. В настоящее время завершаются процедуры создания Евразийской конфедерации Налоговых консультантов с единых принципов признания квалификации в рамках ЕАЭС.</w:t>
      </w:r>
    </w:p>
    <w:p w:rsidR="009A2599" w:rsidRPr="000B26D1" w:rsidRDefault="009A2599" w:rsidP="00786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17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</w:p>
    <w:p w:rsidR="009A2599" w:rsidRPr="000B26D1" w:rsidRDefault="009A2599">
      <w:pPr>
        <w:rPr>
          <w:rFonts w:ascii="Times New Roman" w:eastAsia="Times New Roman" w:hAnsi="Times New Roman" w:cs="Times New Roman"/>
          <w:b/>
          <w:sz w:val="20"/>
          <w:szCs w:val="20"/>
          <w:rPrChange w:id="17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7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br w:type="page"/>
      </w:r>
    </w:p>
    <w:p w:rsidR="009A2599" w:rsidRPr="000B26D1" w:rsidRDefault="009A2599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174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75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lastRenderedPageBreak/>
        <w:t>Вопросы Анкетирования</w:t>
      </w:r>
    </w:p>
    <w:p w:rsidR="009A2599" w:rsidRPr="000B26D1" w:rsidRDefault="00811A97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176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77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1. Информация о </w:t>
      </w:r>
      <w:r w:rsidR="00A24C4D" w:rsidRPr="000B26D1">
        <w:rPr>
          <w:rFonts w:ascii="Times New Roman" w:eastAsia="Times New Roman" w:hAnsi="Times New Roman" w:cs="Times New Roman"/>
          <w:b/>
          <w:sz w:val="20"/>
          <w:szCs w:val="20"/>
          <w:rPrChange w:id="178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Налоговом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79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консультанте</w:t>
      </w:r>
    </w:p>
    <w:p w:rsidR="00811A97" w:rsidRPr="000B26D1" w:rsidRDefault="00811A97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18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8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Информация о Налоговом консультанте по данным Палаты НК (просим исправить данные при их изменении)</w:t>
      </w:r>
    </w:p>
    <w:p w:rsidR="00A92EB8" w:rsidRPr="000B26D1" w:rsidRDefault="00A92EB8" w:rsidP="00A92EB8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rPrChange w:id="182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83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Ф.И.О</w:t>
      </w:r>
    </w:p>
    <w:p w:rsidR="00811A97" w:rsidRPr="000B26D1" w:rsidRDefault="00A92EB8" w:rsidP="00A92EB8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rPrChange w:id="18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18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_____________________________________________________________________________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8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8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ИИН: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8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8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9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9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Адрес проживания: _____________________________________________________________________________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9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9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Место работы: _____________________________________________________________________________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9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9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Должность: _____________________________________________________________________________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19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19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Телефон раб\моб: _____</w:t>
      </w:r>
      <w:r w:rsidR="004A20BA" w:rsidRPr="000B26D1">
        <w:rPr>
          <w:rFonts w:ascii="Times New Roman" w:eastAsia="Times New Roman" w:hAnsi="Times New Roman" w:cs="Times New Roman"/>
          <w:sz w:val="20"/>
          <w:szCs w:val="20"/>
          <w:rPrChange w:id="19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19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</w:t>
      </w:r>
    </w:p>
    <w:p w:rsidR="00811A97" w:rsidRPr="000B26D1" w:rsidRDefault="00811A97" w:rsidP="00EF5EC4">
      <w:pPr>
        <w:pStyle w:val="a3"/>
        <w:spacing w:after="120"/>
        <w:rPr>
          <w:rFonts w:eastAsia="Times New Roman"/>
          <w:sz w:val="20"/>
          <w:szCs w:val="20"/>
          <w:rPrChange w:id="200" w:author="Айжан" w:date="2018-03-27T13:06:00Z">
            <w:rPr>
              <w:rFonts w:eastAsia="Times New Roman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20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e-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20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mail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20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: _____________________________________________________________________________</w:t>
      </w:r>
    </w:p>
    <w:p w:rsidR="004A20BA" w:rsidRPr="000B26D1" w:rsidRDefault="004A20BA" w:rsidP="004A20BA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20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20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Имеющиеся квалификации и награды:</w:t>
      </w:r>
    </w:p>
    <w:p w:rsidR="004A20BA" w:rsidRPr="000B26D1" w:rsidRDefault="004A20BA" w:rsidP="004A20BA">
      <w:pPr>
        <w:pStyle w:val="a3"/>
        <w:spacing w:after="120"/>
        <w:rPr>
          <w:rFonts w:eastAsia="Times New Roman"/>
          <w:sz w:val="20"/>
          <w:szCs w:val="20"/>
          <w:rPrChange w:id="206" w:author="Айжан" w:date="2018-03-27T13:06:00Z">
            <w:rPr>
              <w:rFonts w:eastAsia="Times New Roman"/>
            </w:rPr>
          </w:rPrChange>
        </w:rPr>
      </w:pPr>
      <w:r w:rsidRPr="000B26D1">
        <w:rPr>
          <w:rFonts w:ascii="Times New Roman" w:eastAsia="Times New Roman" w:hAnsi="Times New Roman" w:cs="Times New Roman"/>
          <w:i/>
          <w:sz w:val="20"/>
          <w:szCs w:val="20"/>
          <w:rPrChange w:id="207" w:author="Айжан" w:date="2018-03-27T13:06:00Z">
            <w:rPr>
              <w:rFonts w:ascii="Times New Roman" w:eastAsia="Times New Roman" w:hAnsi="Times New Roman" w:cs="Times New Roman"/>
              <w:i/>
              <w:sz w:val="24"/>
              <w:szCs w:val="24"/>
            </w:rPr>
          </w:rPrChange>
        </w:rPr>
        <w:t>_____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20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</w:t>
      </w:r>
    </w:p>
    <w:p w:rsidR="00845E7F" w:rsidRPr="000B26D1" w:rsidRDefault="0010578A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20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1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С какого периода Вы являетесь членом П</w:t>
      </w:r>
      <w:r w:rsidR="00A808FA" w:rsidRPr="000B26D1">
        <w:rPr>
          <w:rFonts w:ascii="Times New Roman" w:eastAsia="Times New Roman" w:hAnsi="Times New Roman" w:cs="Times New Roman"/>
          <w:b/>
          <w:sz w:val="20"/>
          <w:szCs w:val="20"/>
          <w:rPrChange w:id="21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алаты НК</w:t>
      </w:r>
    </w:p>
    <w:p w:rsidR="00845E7F" w:rsidRPr="000B26D1" w:rsidRDefault="00786F1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21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21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с </w:t>
      </w:r>
      <w:del w:id="214" w:author="Андрей" w:date="2016-10-10T16:23:00Z">
        <w:r w:rsidRPr="000B26D1" w:rsidDel="00205C86">
          <w:rPr>
            <w:rFonts w:ascii="Times New Roman" w:eastAsia="Times New Roman" w:hAnsi="Times New Roman" w:cs="Times New Roman"/>
            <w:sz w:val="20"/>
            <w:szCs w:val="20"/>
            <w:rPrChange w:id="215" w:author="Айжан" w:date="2018-03-27T13:06:00Z">
              <w:rPr>
                <w:rFonts w:ascii="Times New Roman" w:eastAsia="Times New Roman" w:hAnsi="Times New Roman" w:cs="Times New Roman"/>
                <w:sz w:val="24"/>
              </w:rPr>
            </w:rPrChange>
          </w:rPr>
          <w:delText xml:space="preserve"> </w:delText>
        </w:r>
      </w:del>
      <w:r w:rsidRPr="000B26D1">
        <w:rPr>
          <w:rFonts w:ascii="Times New Roman" w:eastAsia="Times New Roman" w:hAnsi="Times New Roman" w:cs="Times New Roman"/>
          <w:sz w:val="20"/>
          <w:szCs w:val="20"/>
          <w:rPrChange w:id="21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21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 года</w:t>
      </w:r>
    </w:p>
    <w:p w:rsidR="00811A97" w:rsidRPr="000B26D1" w:rsidRDefault="00811A97" w:rsidP="00EF5EC4">
      <w:pPr>
        <w:pStyle w:val="a8"/>
        <w:numPr>
          <w:ilvl w:val="0"/>
          <w:numId w:val="1"/>
        </w:numPr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21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1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Какова Ваша производственная деятельность</w:t>
      </w:r>
      <w:r w:rsidR="00EF5EC4" w:rsidRPr="000B26D1">
        <w:rPr>
          <w:rFonts w:ascii="Times New Roman" w:eastAsia="Times New Roman" w:hAnsi="Times New Roman" w:cs="Times New Roman"/>
          <w:b/>
          <w:sz w:val="20"/>
          <w:szCs w:val="20"/>
          <w:rPrChange w:id="22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</w:t>
      </w:r>
      <w:r w:rsidR="00EF5EC4" w:rsidRPr="000B26D1">
        <w:rPr>
          <w:rFonts w:ascii="Times New Roman" w:eastAsia="Times New Roman" w:hAnsi="Times New Roman" w:cs="Times New Roman"/>
          <w:i/>
          <w:sz w:val="20"/>
          <w:szCs w:val="20"/>
          <w:rPrChange w:id="221" w:author="Айжан" w:date="2018-03-27T13:06:00Z">
            <w:rPr>
              <w:rFonts w:ascii="Times New Roman" w:eastAsia="Times New Roman" w:hAnsi="Times New Roman" w:cs="Times New Roman"/>
              <w:i/>
              <w:sz w:val="24"/>
            </w:rPr>
          </w:rPrChange>
        </w:rPr>
        <w:t>(отметить де</w:t>
      </w:r>
      <w:r w:rsidRPr="000B26D1">
        <w:rPr>
          <w:rFonts w:ascii="Times New Roman" w:eastAsia="Times New Roman" w:hAnsi="Times New Roman" w:cs="Times New Roman"/>
          <w:i/>
          <w:sz w:val="20"/>
          <w:szCs w:val="20"/>
          <w:rPrChange w:id="222" w:author="Айжан" w:date="2018-03-27T13:06:00Z">
            <w:rPr>
              <w:rFonts w:ascii="Times New Roman" w:eastAsia="Times New Roman" w:hAnsi="Times New Roman" w:cs="Times New Roman"/>
              <w:i/>
              <w:sz w:val="24"/>
            </w:rPr>
          </w:rPrChange>
        </w:rPr>
        <w:t>йствительное)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2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: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4821"/>
        <w:gridCol w:w="1979"/>
        <w:gridCol w:w="2022"/>
      </w:tblGrid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2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2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2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Производственная деятельность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2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2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«Да» при наличии</w:t>
            </w:r>
          </w:p>
        </w:tc>
        <w:tc>
          <w:tcPr>
            <w:tcW w:w="2022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2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3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Примечание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3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3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1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3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3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Работник компании, оказывающей профессиональные услуги налогового консультирования</w:t>
            </w:r>
            <w:r w:rsidR="00657518"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3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 (организации Налоговых консультантов)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3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CF2547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3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3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Дополнительные вопросы в Разделе 5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3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4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2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4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4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Самостоятельно практикующий Налоговый консультант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4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4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4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4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3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4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4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Работник компании – налогоплательщика (помимо Орг</w:t>
            </w:r>
            <w:r w:rsidR="00657518"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4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анизаций Налоговых консультантов и организаций образования</w:t>
            </w: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5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)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CF2547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5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Дополнительные вопросы в Разделе 6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5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4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5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Работник государственного органа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5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6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5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6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Работник организации</w:t>
            </w:r>
            <w:r w:rsidR="00CF2547"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,</w:t>
            </w: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 проводящей </w:t>
            </w:r>
            <w:proofErr w:type="gramStart"/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обучение по вопросам</w:t>
            </w:r>
            <w:proofErr w:type="gramEnd"/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6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 экономики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6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CF2547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6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7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Дополнительные вопросы в разделе 7</w:t>
            </w: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7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6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7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Пенсионер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7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7</w:t>
            </w:r>
          </w:p>
        </w:tc>
        <w:tc>
          <w:tcPr>
            <w:tcW w:w="4821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7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8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Иное (просьба указать)</w:t>
            </w:r>
          </w:p>
        </w:tc>
        <w:tc>
          <w:tcPr>
            <w:tcW w:w="1979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8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2022" w:type="dxa"/>
          </w:tcPr>
          <w:p w:rsidR="005C5912" w:rsidRPr="000B26D1" w:rsidRDefault="005C5912" w:rsidP="00EF5EC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8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</w:tbl>
    <w:p w:rsidR="00A24C4D" w:rsidRPr="000B26D1" w:rsidRDefault="00A24C4D">
      <w:pPr>
        <w:rPr>
          <w:rFonts w:ascii="Times New Roman" w:eastAsia="Times New Roman" w:hAnsi="Times New Roman" w:cs="Times New Roman"/>
          <w:b/>
          <w:sz w:val="20"/>
          <w:szCs w:val="20"/>
          <w:rPrChange w:id="28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8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br w:type="page"/>
      </w:r>
    </w:p>
    <w:p w:rsidR="00A24C4D" w:rsidRPr="000B26D1" w:rsidRDefault="005C5912" w:rsidP="005C5912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28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8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lastRenderedPageBreak/>
        <w:t xml:space="preserve">По каким </w:t>
      </w:r>
      <w:r w:rsidR="00DF7C80" w:rsidRPr="000B26D1">
        <w:rPr>
          <w:rFonts w:ascii="Times New Roman" w:eastAsia="Times New Roman" w:hAnsi="Times New Roman" w:cs="Times New Roman"/>
          <w:b/>
          <w:sz w:val="20"/>
          <w:szCs w:val="20"/>
          <w:rPrChange w:id="28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сферам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28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налоговых отношений у Вас имеется высокая специализация и практика </w:t>
      </w:r>
      <w:r w:rsidR="00A24C4D" w:rsidRPr="000B26D1">
        <w:rPr>
          <w:rFonts w:ascii="Times New Roman" w:eastAsia="Times New Roman" w:hAnsi="Times New Roman" w:cs="Times New Roman"/>
          <w:i/>
          <w:sz w:val="20"/>
          <w:szCs w:val="20"/>
          <w:rPrChange w:id="289" w:author="Айжан" w:date="2018-03-27T13:06:00Z">
            <w:rPr>
              <w:rFonts w:ascii="Times New Roman" w:eastAsia="Times New Roman" w:hAnsi="Times New Roman" w:cs="Times New Roman"/>
              <w:i/>
              <w:sz w:val="24"/>
            </w:rPr>
          </w:rPrChange>
        </w:rPr>
        <w:t>(отметить действительное)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7371"/>
        <w:gridCol w:w="1876"/>
      </w:tblGrid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9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  <w:tc>
          <w:tcPr>
            <w:tcW w:w="7371" w:type="dxa"/>
          </w:tcPr>
          <w:p w:rsidR="00A24C4D" w:rsidRPr="000B26D1" w:rsidRDefault="00DF7C80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9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9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 xml:space="preserve">Сферы </w:t>
            </w:r>
            <w:r w:rsidR="00A24C4D"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9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налоговых отношений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9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9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«Да» при наличии</w:t>
            </w: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9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9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1</w:t>
            </w:r>
          </w:p>
        </w:tc>
        <w:tc>
          <w:tcPr>
            <w:tcW w:w="7371" w:type="dxa"/>
          </w:tcPr>
          <w:p w:rsidR="00A24C4D" w:rsidRPr="000B26D1" w:rsidRDefault="00A24C4D" w:rsidP="00A24C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29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29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Всем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0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2</w:t>
            </w:r>
          </w:p>
        </w:tc>
        <w:tc>
          <w:tcPr>
            <w:tcW w:w="7371" w:type="dxa"/>
          </w:tcPr>
          <w:p w:rsidR="00A24C4D" w:rsidRPr="000B26D1" w:rsidRDefault="00A24C4D" w:rsidP="00A24C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0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Налогообложение юридических лиц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0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3</w:t>
            </w:r>
          </w:p>
        </w:tc>
        <w:tc>
          <w:tcPr>
            <w:tcW w:w="7371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0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0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Трансфертное ценообразование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1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12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4</w:t>
            </w:r>
          </w:p>
        </w:tc>
        <w:tc>
          <w:tcPr>
            <w:tcW w:w="7371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14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Международное налогообложение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5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6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17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5</w:t>
            </w:r>
          </w:p>
        </w:tc>
        <w:tc>
          <w:tcPr>
            <w:tcW w:w="7371" w:type="dxa"/>
          </w:tcPr>
          <w:p w:rsidR="00A24C4D" w:rsidRPr="000B26D1" w:rsidRDefault="00A24C4D" w:rsidP="00A24C4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1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1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Налогообложение физических лиц и ИП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2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657518" w:rsidRPr="000B26D1" w:rsidTr="002806CC">
        <w:trPr>
          <w:ins w:id="321" w:author="Андрей" w:date="2016-10-10T16:20:00Z"/>
        </w:trPr>
        <w:tc>
          <w:tcPr>
            <w:tcW w:w="534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22" w:author="Андрей" w:date="2016-10-10T16:20:00Z"/>
                <w:rFonts w:ascii="Times New Roman" w:eastAsia="Times New Roman" w:hAnsi="Times New Roman" w:cs="Times New Roman"/>
                <w:sz w:val="20"/>
                <w:szCs w:val="20"/>
                <w:rPrChange w:id="323" w:author="Айжан" w:date="2018-03-27T13:06:00Z">
                  <w:rPr>
                    <w:ins w:id="324" w:author="Андрей" w:date="2016-10-10T16:20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ins w:id="325" w:author="Андрей" w:date="2016-10-10T16:20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26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6</w:t>
              </w:r>
            </w:ins>
          </w:p>
        </w:tc>
        <w:tc>
          <w:tcPr>
            <w:tcW w:w="7371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27" w:author="Андрей" w:date="2016-10-10T16:20:00Z"/>
                <w:rFonts w:ascii="Times New Roman" w:eastAsia="Times New Roman" w:hAnsi="Times New Roman" w:cs="Times New Roman"/>
                <w:sz w:val="20"/>
                <w:szCs w:val="20"/>
                <w:rPrChange w:id="328" w:author="Айжан" w:date="2018-03-27T13:06:00Z">
                  <w:rPr>
                    <w:ins w:id="329" w:author="Андрей" w:date="2016-10-10T16:20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ins w:id="330" w:author="Андрей" w:date="2016-10-10T16:20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31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Кос</w:t>
              </w:r>
            </w:ins>
            <w:ins w:id="332" w:author="Андрей" w:date="2016-10-10T16:21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33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в</w:t>
              </w:r>
            </w:ins>
            <w:ins w:id="334" w:author="Андрей" w:date="2016-10-10T16:20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35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енные налоги (НДС и акцизы)</w:t>
              </w:r>
            </w:ins>
          </w:p>
        </w:tc>
        <w:tc>
          <w:tcPr>
            <w:tcW w:w="1876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36" w:author="Андрей" w:date="2016-10-10T16:20:00Z"/>
                <w:rFonts w:ascii="Times New Roman" w:eastAsia="Times New Roman" w:hAnsi="Times New Roman" w:cs="Times New Roman"/>
                <w:sz w:val="20"/>
                <w:szCs w:val="20"/>
                <w:rPrChange w:id="337" w:author="Айжан" w:date="2018-03-27T13:06:00Z">
                  <w:rPr>
                    <w:ins w:id="338" w:author="Андрей" w:date="2016-10-10T16:20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657518" w:rsidRPr="000B26D1" w:rsidTr="002806CC">
        <w:trPr>
          <w:ins w:id="339" w:author="Андрей" w:date="2016-10-10T16:21:00Z"/>
        </w:trPr>
        <w:tc>
          <w:tcPr>
            <w:tcW w:w="534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40" w:author="Андрей" w:date="2016-10-10T16:21:00Z"/>
                <w:rFonts w:ascii="Times New Roman" w:eastAsia="Times New Roman" w:hAnsi="Times New Roman" w:cs="Times New Roman"/>
                <w:sz w:val="20"/>
                <w:szCs w:val="20"/>
                <w:rPrChange w:id="341" w:author="Айжан" w:date="2018-03-27T13:06:00Z">
                  <w:rPr>
                    <w:ins w:id="342" w:author="Андрей" w:date="2016-10-10T16:21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ins w:id="343" w:author="Андрей" w:date="2016-10-10T16:21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44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7</w:t>
              </w:r>
            </w:ins>
          </w:p>
        </w:tc>
        <w:tc>
          <w:tcPr>
            <w:tcW w:w="7371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45" w:author="Андрей" w:date="2016-10-10T16:21:00Z"/>
                <w:rFonts w:ascii="Times New Roman" w:eastAsia="Times New Roman" w:hAnsi="Times New Roman" w:cs="Times New Roman"/>
                <w:sz w:val="20"/>
                <w:szCs w:val="20"/>
                <w:rPrChange w:id="346" w:author="Айжан" w:date="2018-03-27T13:06:00Z">
                  <w:rPr>
                    <w:ins w:id="347" w:author="Андрей" w:date="2016-10-10T16:21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ins w:id="348" w:author="Андрей" w:date="2016-10-10T16:21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49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Налогообложения в рамках Евразийского экономического союза</w:t>
              </w:r>
            </w:ins>
          </w:p>
        </w:tc>
        <w:tc>
          <w:tcPr>
            <w:tcW w:w="1876" w:type="dxa"/>
          </w:tcPr>
          <w:p w:rsidR="00657518" w:rsidRPr="000B26D1" w:rsidRDefault="00657518" w:rsidP="00713D9C">
            <w:pPr>
              <w:spacing w:after="120"/>
              <w:jc w:val="both"/>
              <w:rPr>
                <w:ins w:id="350" w:author="Андрей" w:date="2016-10-10T16:21:00Z"/>
                <w:rFonts w:ascii="Times New Roman" w:eastAsia="Times New Roman" w:hAnsi="Times New Roman" w:cs="Times New Roman"/>
                <w:sz w:val="20"/>
                <w:szCs w:val="20"/>
                <w:rPrChange w:id="351" w:author="Айжан" w:date="2018-03-27T13:06:00Z">
                  <w:rPr>
                    <w:ins w:id="352" w:author="Андрей" w:date="2016-10-10T16:21:00Z"/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A24C4D" w:rsidRPr="000B26D1" w:rsidRDefault="00657518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53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ins w:id="354" w:author="Андрей" w:date="2016-10-10T16:22:00Z">
              <w:r w:rsidRPr="000B26D1">
                <w:rPr>
                  <w:rFonts w:ascii="Times New Roman" w:eastAsia="Times New Roman" w:hAnsi="Times New Roman" w:cs="Times New Roman"/>
                  <w:sz w:val="20"/>
                  <w:szCs w:val="20"/>
                  <w:rPrChange w:id="355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t>8</w:t>
              </w:r>
            </w:ins>
            <w:del w:id="356" w:author="Андрей" w:date="2016-10-10T16:22:00Z">
              <w:r w:rsidR="00A24C4D" w:rsidRPr="000B26D1" w:rsidDel="00657518">
                <w:rPr>
                  <w:rFonts w:ascii="Times New Roman" w:eastAsia="Times New Roman" w:hAnsi="Times New Roman" w:cs="Times New Roman"/>
                  <w:sz w:val="20"/>
                  <w:szCs w:val="20"/>
                  <w:rPrChange w:id="357" w:author="Айжан" w:date="2018-03-27T13:06:00Z">
                    <w:rPr>
                      <w:rFonts w:ascii="Times New Roman" w:eastAsia="Times New Roman" w:hAnsi="Times New Roman" w:cs="Times New Roman"/>
                      <w:sz w:val="24"/>
                    </w:rPr>
                  </w:rPrChange>
                </w:rPr>
                <w:delText>6</w:delText>
              </w:r>
            </w:del>
          </w:p>
        </w:tc>
        <w:tc>
          <w:tcPr>
            <w:tcW w:w="7371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58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sz w:val="20"/>
                <w:szCs w:val="20"/>
                <w:rPrChange w:id="359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  <w:t>Участие в налоговых спорах</w:t>
            </w:r>
          </w:p>
        </w:tc>
        <w:tc>
          <w:tcPr>
            <w:tcW w:w="1876" w:type="dxa"/>
          </w:tcPr>
          <w:p w:rsidR="00A24C4D" w:rsidRPr="000B26D1" w:rsidRDefault="00A24C4D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PrChange w:id="360" w:author="Айжан" w:date="2018-03-27T13:06:00Z">
                  <w:rPr>
                    <w:rFonts w:ascii="Times New Roman" w:eastAsia="Times New Roman" w:hAnsi="Times New Roman" w:cs="Times New Roman"/>
                    <w:sz w:val="24"/>
                  </w:rPr>
                </w:rPrChange>
              </w:rPr>
            </w:pPr>
          </w:p>
        </w:tc>
      </w:tr>
    </w:tbl>
    <w:p w:rsidR="00845E7F" w:rsidRPr="000B26D1" w:rsidRDefault="00A24C4D" w:rsidP="00A24C4D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36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6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Соответствует ли информация Палаты об </w:t>
      </w:r>
      <w:r w:rsidR="0010578A" w:rsidRPr="000B26D1">
        <w:rPr>
          <w:rFonts w:ascii="Times New Roman" w:eastAsia="Times New Roman" w:hAnsi="Times New Roman" w:cs="Times New Roman"/>
          <w:b/>
          <w:sz w:val="20"/>
          <w:szCs w:val="20"/>
          <w:rPrChange w:id="36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оплат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6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е</w:t>
      </w:r>
      <w:r w:rsidR="00110880" w:rsidRPr="000B26D1">
        <w:rPr>
          <w:rFonts w:ascii="Times New Roman" w:eastAsia="Times New Roman" w:hAnsi="Times New Roman" w:cs="Times New Roman"/>
          <w:b/>
          <w:sz w:val="20"/>
          <w:szCs w:val="20"/>
          <w:rPrChange w:id="36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Вами</w:t>
      </w:r>
      <w:r w:rsidR="0010578A" w:rsidRPr="000B26D1">
        <w:rPr>
          <w:rFonts w:ascii="Times New Roman" w:eastAsia="Times New Roman" w:hAnsi="Times New Roman" w:cs="Times New Roman"/>
          <w:b/>
          <w:sz w:val="20"/>
          <w:szCs w:val="20"/>
          <w:rPrChange w:id="36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членских взносов</w:t>
      </w:r>
    </w:p>
    <w:p w:rsidR="00A24C4D" w:rsidRPr="000B26D1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6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6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Информация Палаты НК __________________________________________________________</w:t>
      </w:r>
    </w:p>
    <w:p w:rsidR="00A24C4D" w:rsidRPr="000B26D1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6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7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37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37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A24C4D" w:rsidRPr="000B26D1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7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7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37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37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ет, то укажите достоверную информацию ______________________________________</w:t>
      </w:r>
    </w:p>
    <w:p w:rsidR="00A24C4D" w:rsidRPr="000B26D1" w:rsidRDefault="00A24C4D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37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7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DF7C80" w:rsidRPr="000B26D1" w:rsidRDefault="00A24C4D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379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80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2. </w:t>
      </w:r>
      <w:r w:rsidR="00DF7C80" w:rsidRPr="000B26D1">
        <w:rPr>
          <w:rFonts w:ascii="Times New Roman" w:eastAsia="Times New Roman" w:hAnsi="Times New Roman" w:cs="Times New Roman"/>
          <w:b/>
          <w:sz w:val="20"/>
          <w:szCs w:val="20"/>
          <w:rPrChange w:id="381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Вопросы продвижения Налоговых консультантов</w:t>
      </w:r>
    </w:p>
    <w:p w:rsidR="00DF7C80" w:rsidRPr="000B26D1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38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8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необходимость размещения Вашей личной страницы на Портале</w:t>
      </w:r>
      <w:r w:rsidR="00CB62D5" w:rsidRPr="000B26D1">
        <w:rPr>
          <w:rFonts w:ascii="Times New Roman" w:eastAsia="Times New Roman" w:hAnsi="Times New Roman" w:cs="Times New Roman"/>
          <w:b/>
          <w:sz w:val="20"/>
          <w:szCs w:val="20"/>
          <w:rPrChange w:id="38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385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 xml:space="preserve">(размещение материалов о </w:t>
      </w:r>
      <w:r w:rsidR="002806CC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386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>квалификации, оказываемых услугах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387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>, фото</w:t>
      </w:r>
      <w:r w:rsidR="002806CC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388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 xml:space="preserve"> и иное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389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>)</w:t>
      </w:r>
    </w:p>
    <w:p w:rsidR="00DF7C80" w:rsidRPr="000B26D1" w:rsidRDefault="00C24938" w:rsidP="00A24C4D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39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9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39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39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C24938" w:rsidRPr="000B26D1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39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39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необходимость в предоставлении прав размещения на Портале новостей или статей</w:t>
      </w:r>
      <w:ins w:id="396" w:author="Андрей" w:date="2016-10-10T16:26:00Z">
        <w:r w:rsidR="00205C86" w:rsidRPr="000B26D1">
          <w:rPr>
            <w:rFonts w:ascii="Times New Roman" w:eastAsia="Times New Roman" w:hAnsi="Times New Roman" w:cs="Times New Roman"/>
            <w:b/>
            <w:sz w:val="20"/>
            <w:szCs w:val="20"/>
            <w:rPrChange w:id="397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 xml:space="preserve"> (права Модератора Портала)</w:t>
        </w:r>
      </w:ins>
    </w:p>
    <w:p w:rsidR="00C24938" w:rsidRPr="000B26D1" w:rsidRDefault="00C24938" w:rsidP="00C24938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39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39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0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0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C24938" w:rsidRPr="000B26D1" w:rsidRDefault="00C24938" w:rsidP="00C24938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0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0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необходимость размещения Вашего личного блога на Портале</w:t>
      </w:r>
      <w:r w:rsidR="00CB62D5" w:rsidRPr="000B26D1">
        <w:rPr>
          <w:rFonts w:ascii="Times New Roman" w:eastAsia="Times New Roman" w:hAnsi="Times New Roman" w:cs="Times New Roman"/>
          <w:b/>
          <w:sz w:val="20"/>
          <w:szCs w:val="20"/>
          <w:rPrChange w:id="40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(</w:t>
      </w:r>
      <w:r w:rsidR="00CB62D5"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405" w:author="Айжан" w:date="2018-03-27T13:06:00Z"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rPrChange>
        </w:rPr>
        <w:t>размещение материалов профессионального содержания, поднятие тем для обсуждения)</w:t>
      </w:r>
    </w:p>
    <w:p w:rsidR="00C24938" w:rsidRPr="000B26D1" w:rsidRDefault="00C24938" w:rsidP="00C24938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40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0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0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0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5A74A0" w:rsidRPr="000B26D1" w:rsidRDefault="005A74A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1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1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Какую информацию Вы хотите размещать на сайте Палаты НК и Портале о Вашей деятельности или деятельности Вашей Компании</w:t>
      </w:r>
    </w:p>
    <w:p w:rsidR="005A74A0" w:rsidRPr="000B26D1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1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1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если «разового порядка», то 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1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какую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1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и в какой форме_________________________________</w:t>
      </w:r>
    </w:p>
    <w:p w:rsidR="005A74A0" w:rsidRPr="000B26D1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1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1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5A74A0" w:rsidRPr="000B26D1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1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1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 «на постоянной основе», то какую и в какой форме _____________________________</w:t>
      </w:r>
    </w:p>
    <w:p w:rsidR="005A74A0" w:rsidRPr="000B26D1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2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2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486F6B" w:rsidRPr="000B26D1" w:rsidRDefault="005A74A0" w:rsidP="00486F6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2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2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</w:t>
      </w:r>
      <w:r w:rsidR="00486F6B" w:rsidRPr="000B26D1">
        <w:rPr>
          <w:rFonts w:ascii="Times New Roman" w:eastAsia="Times New Roman" w:hAnsi="Times New Roman" w:cs="Times New Roman"/>
          <w:b/>
          <w:sz w:val="20"/>
          <w:szCs w:val="20"/>
          <w:rPrChange w:id="42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акую информацию Вы хотели бы получать на сайте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2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Палаты НК и Портале</w:t>
      </w:r>
    </w:p>
    <w:p w:rsidR="00486F6B" w:rsidRPr="000B26D1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2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2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если «разового порядка», то 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2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какую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2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и в какой форме________________________________</w:t>
      </w:r>
      <w:r w:rsidR="005A74A0" w:rsidRPr="000B26D1">
        <w:rPr>
          <w:rFonts w:ascii="Times New Roman" w:eastAsia="Times New Roman" w:hAnsi="Times New Roman" w:cs="Times New Roman"/>
          <w:sz w:val="20"/>
          <w:szCs w:val="20"/>
          <w:rPrChange w:id="43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</w:t>
      </w:r>
    </w:p>
    <w:p w:rsidR="00486F6B" w:rsidRPr="000B26D1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3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3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486F6B" w:rsidRPr="000B26D1" w:rsidRDefault="00486F6B" w:rsidP="00486F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3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3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 «на постоянной основе», то какую и в какой форме ____________________________</w:t>
      </w:r>
    </w:p>
    <w:p w:rsidR="0047601B" w:rsidRPr="000B26D1" w:rsidDel="002B630F" w:rsidRDefault="00486F6B" w:rsidP="00486F6B">
      <w:pPr>
        <w:spacing w:after="120" w:line="240" w:lineRule="auto"/>
        <w:jc w:val="both"/>
        <w:rPr>
          <w:del w:id="435" w:author="Андрей" w:date="2016-10-10T16:38:00Z"/>
          <w:rFonts w:ascii="Times New Roman" w:eastAsia="Times New Roman" w:hAnsi="Times New Roman" w:cs="Times New Roman"/>
          <w:sz w:val="20"/>
          <w:szCs w:val="20"/>
          <w:rPrChange w:id="436" w:author="Айжан" w:date="2018-03-27T13:06:00Z">
            <w:rPr>
              <w:del w:id="437" w:author="Андрей" w:date="2016-10-10T16:38:00Z"/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3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127DEA" w:rsidRPr="000B26D1" w:rsidRDefault="0047601B" w:rsidP="00127D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3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pPrChange w:id="440" w:author="Андрей" w:date="2016-10-10T16:38:00Z">
          <w:pPr/>
        </w:pPrChange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4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lastRenderedPageBreak/>
        <w:br w:type="page"/>
      </w:r>
    </w:p>
    <w:p w:rsidR="0047601B" w:rsidRPr="000B26D1" w:rsidRDefault="0047601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4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4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lastRenderedPageBreak/>
        <w:t xml:space="preserve">Оказываете 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44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ли Вы услуги налогоплательщикам</w:t>
      </w:r>
    </w:p>
    <w:p w:rsidR="004A20BA" w:rsidRPr="000B26D1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4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4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4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4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4A20BA" w:rsidRPr="000B26D1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4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5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5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5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виды оказываемых Вами услуг и их стоимость</w:t>
      </w:r>
    </w:p>
    <w:p w:rsidR="005A74A0" w:rsidRPr="000B26D1" w:rsidRDefault="005A74A0" w:rsidP="004A20BA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5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5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Какие услуги Вы оказываете</w:t>
      </w:r>
      <w:r w:rsidR="0047601B" w:rsidRPr="000B26D1">
        <w:rPr>
          <w:rFonts w:ascii="Times New Roman" w:eastAsia="Times New Roman" w:hAnsi="Times New Roman" w:cs="Times New Roman"/>
          <w:b/>
          <w:sz w:val="20"/>
          <w:szCs w:val="20"/>
          <w:rPrChange w:id="45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налогоплательщикам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5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, которые Палата НК могла бы рекомендовать </w:t>
      </w:r>
      <w:r w:rsidR="0047601B" w:rsidRPr="000B26D1">
        <w:rPr>
          <w:rFonts w:ascii="Times New Roman" w:eastAsia="Times New Roman" w:hAnsi="Times New Roman" w:cs="Times New Roman"/>
          <w:b/>
          <w:sz w:val="20"/>
          <w:szCs w:val="20"/>
          <w:rPrChange w:id="45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налогоплательщикам при их обращении</w:t>
      </w:r>
    </w:p>
    <w:tbl>
      <w:tblPr>
        <w:tblStyle w:val="a9"/>
        <w:tblW w:w="9776" w:type="dxa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4106"/>
      </w:tblGrid>
      <w:tr w:rsidR="002806CC" w:rsidRPr="000B26D1" w:rsidTr="004A20BA">
        <w:tc>
          <w:tcPr>
            <w:tcW w:w="426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5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5244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59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0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Виды услуг</w:t>
            </w:r>
          </w:p>
        </w:tc>
        <w:tc>
          <w:tcPr>
            <w:tcW w:w="4106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1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2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Стоимость или порядок формирования стоимости</w:t>
            </w:r>
          </w:p>
        </w:tc>
      </w:tr>
      <w:tr w:rsidR="002806CC" w:rsidRPr="000B26D1" w:rsidTr="004A20BA">
        <w:tc>
          <w:tcPr>
            <w:tcW w:w="426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3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4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5244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5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106" w:type="dxa"/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6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  <w:tr w:rsidR="002806CC" w:rsidRPr="000B26D1" w:rsidTr="004A20BA">
        <w:tc>
          <w:tcPr>
            <w:tcW w:w="426" w:type="dxa"/>
          </w:tcPr>
          <w:p w:rsidR="002806CC" w:rsidRPr="000B26D1" w:rsidRDefault="002806CC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7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2</w:t>
            </w:r>
          </w:p>
        </w:tc>
        <w:tc>
          <w:tcPr>
            <w:tcW w:w="5244" w:type="dxa"/>
          </w:tcPr>
          <w:p w:rsidR="002806CC" w:rsidRPr="000B26D1" w:rsidRDefault="002806CC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69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106" w:type="dxa"/>
          </w:tcPr>
          <w:p w:rsidR="002806CC" w:rsidRPr="000B26D1" w:rsidRDefault="002806CC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470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</w:tbl>
    <w:p w:rsidR="00A61329" w:rsidRPr="000B26D1" w:rsidRDefault="00A61329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7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7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необходимость включения Вас в спикеры на конференциях и круглых столах, в которых принимает участие Палата НК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7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7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7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7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7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7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7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8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отношений, по которым Вы имеет возможность выступить спикером _____________________________________________________________</w:t>
      </w:r>
    </w:p>
    <w:p w:rsidR="00A61329" w:rsidRPr="000B26D1" w:rsidRDefault="00A61329" w:rsidP="00A61329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8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8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Хотели бы вы принять участие в конкурсе «Лучший Налоговый консультант 2016 года»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8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8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8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8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5A74A0" w:rsidRPr="000B26D1" w:rsidRDefault="005A74A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8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8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Хотели бы вы иметь личный электронный адрес @pnk.kz для участия в рассылке и получения информации</w:t>
      </w:r>
    </w:p>
    <w:p w:rsidR="005A74A0" w:rsidRPr="000B26D1" w:rsidRDefault="005A74A0" w:rsidP="005A74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48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49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49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49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C24938" w:rsidRPr="000B26D1" w:rsidRDefault="00C24938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493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94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Раздел 3. Повышение квалификации Налоговых консультантов</w:t>
      </w:r>
    </w:p>
    <w:p w:rsidR="00C24938" w:rsidRPr="000B26D1" w:rsidRDefault="00C24938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9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9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По какой тематике Вы хотели бы пройти обучение или повышение квалификации</w:t>
      </w:r>
    </w:p>
    <w:p w:rsidR="00C24938" w:rsidRPr="000B26D1" w:rsidRDefault="00C24938" w:rsidP="00C24938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49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49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________________________________________________________________________________</w:t>
      </w:r>
    </w:p>
    <w:p w:rsidR="00A24C4D" w:rsidRPr="000B26D1" w:rsidRDefault="00C24938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499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00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4. </w:t>
      </w:r>
      <w:r w:rsidR="00DF7C80" w:rsidRPr="000B26D1">
        <w:rPr>
          <w:rFonts w:ascii="Times New Roman" w:eastAsia="Times New Roman" w:hAnsi="Times New Roman" w:cs="Times New Roman"/>
          <w:b/>
          <w:sz w:val="20"/>
          <w:szCs w:val="20"/>
          <w:rPrChange w:id="501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Информация о возможном участии в мероприятиях Палаты НК</w:t>
      </w:r>
    </w:p>
    <w:p w:rsidR="00DF7C80" w:rsidRPr="000B26D1" w:rsidRDefault="00DF7C8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0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0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возможность участия в разработке проектов разработки нормативн</w:t>
      </w:r>
      <w:proofErr w:type="gram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0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о-</w:t>
      </w:r>
      <w:proofErr w:type="gram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0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правовых актов по налоговым отношениям</w:t>
      </w:r>
    </w:p>
    <w:p w:rsidR="00DF7C80" w:rsidRPr="000B26D1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0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0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0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0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DF7C80" w:rsidRPr="000B26D1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1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1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1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1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отношений_____________________________________</w:t>
      </w:r>
    </w:p>
    <w:p w:rsidR="00DF7C80" w:rsidRPr="000B26D1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1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1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DF7C80" w:rsidRPr="000B26D1" w:rsidRDefault="00DF7C80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1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1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Имеется ли возможность проводить семинары или </w:t>
      </w:r>
      <w:proofErr w:type="spell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1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вебинары</w:t>
      </w:r>
      <w:proofErr w:type="spell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1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для налогоплательщиков</w:t>
      </w:r>
    </w:p>
    <w:p w:rsidR="00DF7C80" w:rsidRPr="000B26D1" w:rsidRDefault="00DF7C80" w:rsidP="00DF7C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2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2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2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2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47601B" w:rsidRPr="000B26D1" w:rsidRDefault="00DF7C80" w:rsidP="0047601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2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2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2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2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а, то укажите готовые темы семинаров или 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52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вебинаров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52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</w:t>
      </w:r>
      <w:r w:rsidR="0047601B" w:rsidRPr="000B26D1">
        <w:rPr>
          <w:rFonts w:ascii="Times New Roman" w:eastAsia="Times New Roman" w:hAnsi="Times New Roman" w:cs="Times New Roman"/>
          <w:sz w:val="20"/>
          <w:szCs w:val="20"/>
          <w:rPrChange w:id="53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 их стоимость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  <w:tblPrChange w:id="531" w:author="Андрей" w:date="2016-10-10T16:48:00Z">
          <w:tblPr>
            <w:tblStyle w:val="a9"/>
            <w:tblW w:w="9884" w:type="dxa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534"/>
        <w:gridCol w:w="5244"/>
        <w:gridCol w:w="4003"/>
        <w:tblGridChange w:id="532">
          <w:tblGrid>
            <w:gridCol w:w="534"/>
            <w:gridCol w:w="5244"/>
            <w:gridCol w:w="4106"/>
          </w:tblGrid>
        </w:tblGridChange>
      </w:tblGrid>
      <w:tr w:rsidR="002806CC" w:rsidRPr="000B26D1" w:rsidTr="00406E86">
        <w:tc>
          <w:tcPr>
            <w:tcW w:w="534" w:type="dxa"/>
            <w:tcPrChange w:id="533" w:author="Андрей" w:date="2016-10-10T16:48:00Z">
              <w:tcPr>
                <w:tcW w:w="534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34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5244" w:type="dxa"/>
            <w:tcPrChange w:id="535" w:author="Андрей" w:date="2016-10-10T16:48:00Z">
              <w:tcPr>
                <w:tcW w:w="5244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36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37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 xml:space="preserve">Темы семинаров или </w:t>
            </w:r>
            <w:proofErr w:type="spellStart"/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3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вебинаров</w:t>
            </w:r>
            <w:proofErr w:type="spellEnd"/>
          </w:p>
        </w:tc>
        <w:tc>
          <w:tcPr>
            <w:tcW w:w="4003" w:type="dxa"/>
            <w:tcPrChange w:id="539" w:author="Андрей" w:date="2016-10-10T16:48:00Z">
              <w:tcPr>
                <w:tcW w:w="4106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0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1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Стоимость или порядок формирования стоимости</w:t>
            </w:r>
          </w:p>
        </w:tc>
      </w:tr>
      <w:tr w:rsidR="002806CC" w:rsidRPr="000B26D1" w:rsidTr="00406E86">
        <w:tc>
          <w:tcPr>
            <w:tcW w:w="534" w:type="dxa"/>
            <w:tcPrChange w:id="542" w:author="Андрей" w:date="2016-10-10T16:48:00Z">
              <w:tcPr>
                <w:tcW w:w="534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3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4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5244" w:type="dxa"/>
            <w:tcPrChange w:id="545" w:author="Андрей" w:date="2016-10-10T16:48:00Z">
              <w:tcPr>
                <w:tcW w:w="5244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6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003" w:type="dxa"/>
            <w:tcPrChange w:id="547" w:author="Андрей" w:date="2016-10-10T16:48:00Z">
              <w:tcPr>
                <w:tcW w:w="4106" w:type="dxa"/>
              </w:tcPr>
            </w:tcPrChange>
          </w:tcPr>
          <w:p w:rsidR="0047601B" w:rsidRPr="000B26D1" w:rsidRDefault="0047601B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54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</w:tbl>
    <w:p w:rsidR="002806CC" w:rsidRPr="000B26D1" w:rsidDel="00406E86" w:rsidRDefault="002806CC" w:rsidP="002806CC">
      <w:pPr>
        <w:spacing w:before="120" w:after="120" w:line="240" w:lineRule="auto"/>
        <w:jc w:val="both"/>
        <w:rPr>
          <w:del w:id="549" w:author="Андрей" w:date="2016-10-10T16:49:00Z"/>
          <w:rFonts w:ascii="Times New Roman" w:eastAsia="Times New Roman" w:hAnsi="Times New Roman" w:cs="Times New Roman"/>
          <w:b/>
          <w:sz w:val="20"/>
          <w:szCs w:val="20"/>
          <w:rPrChange w:id="550" w:author="Айжан" w:date="2018-03-27T13:06:00Z">
            <w:rPr>
              <w:del w:id="551" w:author="Андрей" w:date="2016-10-10T16:49:00Z"/>
              <w:rFonts w:ascii="Times New Roman" w:eastAsia="Times New Roman" w:hAnsi="Times New Roman" w:cs="Times New Roman"/>
              <w:b/>
              <w:sz w:val="24"/>
            </w:rPr>
          </w:rPrChange>
        </w:rPr>
      </w:pPr>
    </w:p>
    <w:p w:rsidR="002806CC" w:rsidRPr="000B26D1" w:rsidRDefault="002806CC" w:rsidP="002806CC">
      <w:pPr>
        <w:rPr>
          <w:rFonts w:eastAsia="Times New Roman"/>
          <w:sz w:val="20"/>
          <w:szCs w:val="20"/>
          <w:rPrChange w:id="552" w:author="Айжан" w:date="2018-03-27T13:06:00Z">
            <w:rPr>
              <w:rFonts w:eastAsia="Times New Roman"/>
            </w:rPr>
          </w:rPrChange>
        </w:rPr>
      </w:pPr>
      <w:r w:rsidRPr="000B26D1">
        <w:rPr>
          <w:rFonts w:eastAsia="Times New Roman"/>
          <w:sz w:val="20"/>
          <w:szCs w:val="20"/>
          <w:rPrChange w:id="553" w:author="Айжан" w:date="2018-03-27T13:06:00Z">
            <w:rPr>
              <w:rFonts w:eastAsia="Times New Roman"/>
            </w:rPr>
          </w:rPrChange>
        </w:rPr>
        <w:br w:type="page"/>
      </w:r>
    </w:p>
    <w:p w:rsidR="000D18DB" w:rsidRPr="000B26D1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5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5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lastRenderedPageBreak/>
        <w:t>Имеется ли возможность проводить чтение лекций и мастер-классов для студентов ВУЗов</w:t>
      </w:r>
      <w:r w:rsidR="00CB62D5" w:rsidRPr="000B26D1">
        <w:rPr>
          <w:rFonts w:ascii="Times New Roman" w:eastAsia="Times New Roman" w:hAnsi="Times New Roman" w:cs="Times New Roman"/>
          <w:b/>
          <w:sz w:val="20"/>
          <w:szCs w:val="20"/>
          <w:rPrChange w:id="55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(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55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платность</w:t>
      </w:r>
      <w:r w:rsidR="00CB62D5" w:rsidRPr="000B26D1">
        <w:rPr>
          <w:rFonts w:ascii="Times New Roman" w:eastAsia="Times New Roman" w:hAnsi="Times New Roman" w:cs="Times New Roman"/>
          <w:b/>
          <w:sz w:val="20"/>
          <w:szCs w:val="20"/>
          <w:rPrChange w:id="55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по договору с ВУЗом)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5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6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6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6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6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6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6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6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готовые темы лекций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6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6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4A20BA" w:rsidRPr="000B26D1" w:rsidRDefault="004A20BA" w:rsidP="004A20BA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6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7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возможность принимать участие в научных исследованиях, проводимых Палатой НК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57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на </w:t>
      </w:r>
      <w:ins w:id="572" w:author="Андрей" w:date="2016-10-10T16:53:00Z">
        <w:r w:rsidR="00DC4F3C" w:rsidRPr="000B26D1">
          <w:rPr>
            <w:rFonts w:ascii="Times New Roman" w:eastAsia="Times New Roman" w:hAnsi="Times New Roman" w:cs="Times New Roman"/>
            <w:b/>
            <w:sz w:val="20"/>
            <w:szCs w:val="20"/>
            <w:rPrChange w:id="573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 xml:space="preserve">платной или </w:t>
        </w:r>
      </w:ins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57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бесплатной основе</w:t>
      </w:r>
      <w:ins w:id="575" w:author="Андрей" w:date="2016-10-10T16:53:00Z">
        <w:r w:rsidR="00DC4F3C" w:rsidRPr="000B26D1">
          <w:rPr>
            <w:rFonts w:ascii="Times New Roman" w:eastAsia="Times New Roman" w:hAnsi="Times New Roman" w:cs="Times New Roman"/>
            <w:b/>
            <w:sz w:val="20"/>
            <w:szCs w:val="20"/>
            <w:rPrChange w:id="576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 xml:space="preserve"> по </w:t>
        </w:r>
        <w:proofErr w:type="spellStart"/>
        <w:r w:rsidR="00DC4F3C" w:rsidRPr="000B26D1">
          <w:rPr>
            <w:rFonts w:ascii="Times New Roman" w:eastAsia="Times New Roman" w:hAnsi="Times New Roman" w:cs="Times New Roman"/>
            <w:b/>
            <w:sz w:val="20"/>
            <w:szCs w:val="20"/>
            <w:rPrChange w:id="577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>договренности</w:t>
        </w:r>
        <w:proofErr w:type="spellEnd"/>
        <w:r w:rsidR="00DC4F3C" w:rsidRPr="000B26D1">
          <w:rPr>
            <w:rFonts w:ascii="Times New Roman" w:eastAsia="Times New Roman" w:hAnsi="Times New Roman" w:cs="Times New Roman"/>
            <w:b/>
            <w:sz w:val="20"/>
            <w:szCs w:val="20"/>
            <w:rPrChange w:id="578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t xml:space="preserve"> с заказчиком</w:t>
        </w:r>
      </w:ins>
      <w:del w:id="579" w:author="Андрей" w:date="2016-10-10T16:50:00Z">
        <w:r w:rsidR="008800B8" w:rsidRPr="000B26D1" w:rsidDel="00406E86">
          <w:rPr>
            <w:rFonts w:ascii="Times New Roman" w:eastAsia="Times New Roman" w:hAnsi="Times New Roman" w:cs="Times New Roman"/>
            <w:b/>
            <w:sz w:val="20"/>
            <w:szCs w:val="20"/>
            <w:rPrChange w:id="580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delText>.</w:delText>
        </w:r>
      </w:del>
    </w:p>
    <w:p w:rsidR="004A20BA" w:rsidRPr="000B26D1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8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8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8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8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4A20BA" w:rsidRPr="000B26D1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8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8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58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58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</w:t>
      </w:r>
      <w:r w:rsidR="00300245" w:rsidRPr="000B26D1">
        <w:rPr>
          <w:rFonts w:ascii="Times New Roman" w:eastAsia="Times New Roman" w:hAnsi="Times New Roman" w:cs="Times New Roman"/>
          <w:sz w:val="20"/>
          <w:szCs w:val="20"/>
          <w:rPrChange w:id="58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,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59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по которым Вы можете принять участие в научных исследованиях</w:t>
      </w:r>
    </w:p>
    <w:p w:rsidR="004A20BA" w:rsidRPr="000B26D1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59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59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0D18DB" w:rsidRPr="000B26D1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59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9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Имеется ли </w:t>
      </w:r>
      <w:r w:rsidR="00A61329" w:rsidRPr="000B26D1">
        <w:rPr>
          <w:rFonts w:ascii="Times New Roman" w:eastAsia="Times New Roman" w:hAnsi="Times New Roman" w:cs="Times New Roman"/>
          <w:b/>
          <w:sz w:val="20"/>
          <w:szCs w:val="20"/>
          <w:rPrChange w:id="59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у Вас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9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возможность выступать </w:t>
      </w:r>
      <w:proofErr w:type="gram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59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 судах в качестве независимого специалиста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59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на платной основе по договору с 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59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налогоплательщиком</w:t>
      </w:r>
      <w:proofErr w:type="gramEnd"/>
      <w:del w:id="600" w:author="Андрей" w:date="2016-10-10T16:50:00Z">
        <w:r w:rsidR="008800B8" w:rsidRPr="000B26D1" w:rsidDel="00406E86">
          <w:rPr>
            <w:rFonts w:ascii="Times New Roman" w:eastAsia="Times New Roman" w:hAnsi="Times New Roman" w:cs="Times New Roman"/>
            <w:b/>
            <w:sz w:val="20"/>
            <w:szCs w:val="20"/>
            <w:rPrChange w:id="601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delText>.</w:delText>
        </w:r>
      </w:del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0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0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0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0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0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0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0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0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</w:t>
      </w:r>
      <w:r w:rsidR="00A61329" w:rsidRPr="000B26D1">
        <w:rPr>
          <w:rFonts w:ascii="Times New Roman" w:eastAsia="Times New Roman" w:hAnsi="Times New Roman" w:cs="Times New Roman"/>
          <w:sz w:val="20"/>
          <w:szCs w:val="20"/>
          <w:rPrChange w:id="61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,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61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по которым Вам могут направляться вопросы</w:t>
      </w:r>
      <w:r w:rsidR="00A61329" w:rsidRPr="000B26D1">
        <w:rPr>
          <w:rFonts w:ascii="Times New Roman" w:eastAsia="Times New Roman" w:hAnsi="Times New Roman" w:cs="Times New Roman"/>
          <w:sz w:val="20"/>
          <w:szCs w:val="20"/>
          <w:rPrChange w:id="61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налогоплательщиков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1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1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486F6B" w:rsidRPr="000B26D1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1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1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Можете ли Вы принимать участие в подготовке и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61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/или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1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подписании экспертных заключений по вопросам налогообложения от имени Палаты НК на платной </w:t>
      </w:r>
      <w:proofErr w:type="gram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1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основе</w:t>
      </w:r>
      <w:proofErr w:type="gram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2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и по </w:t>
      </w:r>
      <w:proofErr w:type="gram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2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каким</w:t>
      </w:r>
      <w:proofErr w:type="gram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2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вопросам 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2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2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2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2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2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2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2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3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отношений, по которым Вам могут направляться вопросы налогоплательщиков</w:t>
      </w:r>
    </w:p>
    <w:p w:rsidR="00486F6B" w:rsidRPr="000B26D1" w:rsidRDefault="00486F6B" w:rsidP="00486F6B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63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3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  <w:r w:rsidR="0047601B" w:rsidRPr="000B26D1">
        <w:rPr>
          <w:rFonts w:ascii="Times New Roman" w:eastAsia="Times New Roman" w:hAnsi="Times New Roman" w:cs="Times New Roman"/>
          <w:sz w:val="20"/>
          <w:szCs w:val="20"/>
          <w:rPrChange w:id="63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</w:t>
      </w:r>
    </w:p>
    <w:p w:rsidR="00486F6B" w:rsidRPr="000B26D1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3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3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Можете ли Вы порекомендовать лиц (ФЛ, ИП и ЮЛ), заинтересованных в получении от Палаты НК экспертных заключений по вопросам налогообложения</w:t>
      </w:r>
    </w:p>
    <w:p w:rsidR="00A61329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3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3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3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3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486F6B" w:rsidRPr="000B26D1" w:rsidRDefault="00A61329" w:rsidP="00A613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4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4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4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4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</w:t>
      </w:r>
      <w:r w:rsidR="00486F6B" w:rsidRPr="000B26D1">
        <w:rPr>
          <w:rFonts w:ascii="Times New Roman" w:eastAsia="Times New Roman" w:hAnsi="Times New Roman" w:cs="Times New Roman"/>
          <w:sz w:val="20"/>
          <w:szCs w:val="20"/>
          <w:rPrChange w:id="64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, то укажите категорию </w:t>
      </w:r>
      <w:r w:rsidR="0047601B" w:rsidRPr="000B26D1">
        <w:rPr>
          <w:rFonts w:ascii="Times New Roman" w:eastAsia="Times New Roman" w:hAnsi="Times New Roman" w:cs="Times New Roman"/>
          <w:sz w:val="20"/>
          <w:szCs w:val="20"/>
          <w:rPrChange w:id="64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или наименование </w:t>
      </w:r>
      <w:r w:rsidR="00486F6B" w:rsidRPr="000B26D1">
        <w:rPr>
          <w:rFonts w:ascii="Times New Roman" w:eastAsia="Times New Roman" w:hAnsi="Times New Roman" w:cs="Times New Roman"/>
          <w:sz w:val="20"/>
          <w:szCs w:val="20"/>
          <w:rPrChange w:id="64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64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</w:t>
      </w:r>
      <w:r w:rsidR="00486F6B" w:rsidRPr="000B26D1">
        <w:rPr>
          <w:rFonts w:ascii="Times New Roman" w:eastAsia="Times New Roman" w:hAnsi="Times New Roman" w:cs="Times New Roman"/>
          <w:sz w:val="20"/>
          <w:szCs w:val="20"/>
          <w:rPrChange w:id="64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</w:t>
      </w:r>
      <w:r w:rsidR="0047601B" w:rsidRPr="000B26D1">
        <w:rPr>
          <w:rFonts w:ascii="Times New Roman" w:eastAsia="Times New Roman" w:hAnsi="Times New Roman" w:cs="Times New Roman"/>
          <w:sz w:val="20"/>
          <w:szCs w:val="20"/>
          <w:rPrChange w:id="64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</w:t>
      </w:r>
    </w:p>
    <w:p w:rsidR="00A24C4D" w:rsidRPr="000B26D1" w:rsidRDefault="00486F6B" w:rsidP="0047601B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5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5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</w:t>
      </w:r>
      <w:r w:rsidR="0047601B" w:rsidRPr="000B26D1">
        <w:rPr>
          <w:rFonts w:ascii="Times New Roman" w:eastAsia="Times New Roman" w:hAnsi="Times New Roman" w:cs="Times New Roman"/>
          <w:sz w:val="20"/>
          <w:szCs w:val="20"/>
          <w:rPrChange w:id="65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</w:t>
      </w:r>
    </w:p>
    <w:p w:rsidR="000D18DB" w:rsidRPr="000B26D1" w:rsidRDefault="000D18DB" w:rsidP="000D18D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5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5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Имеется ли 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65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у Вас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5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возможность подготавливать ответы на платные и бесплатные вопросы налогоплательщиков, поступающие на кол-центр Портала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5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5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5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6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6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6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6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6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 по которым Вам могут направляться вопросы</w:t>
      </w:r>
    </w:p>
    <w:p w:rsidR="000D18DB" w:rsidRPr="000B26D1" w:rsidRDefault="000D18DB" w:rsidP="000D18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6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6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________________________________________________________________________________</w:t>
      </w:r>
    </w:p>
    <w:p w:rsidR="004A20BA" w:rsidRPr="000B26D1" w:rsidRDefault="004A20BA" w:rsidP="004A20BA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6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6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Имеется ли 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66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у Вас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7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возможность участвовать в 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67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акциях по консультированию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7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налогоплательщиков в качестве «</w:t>
      </w:r>
      <w:r w:rsidR="00300245" w:rsidRPr="000B26D1">
        <w:rPr>
          <w:rFonts w:ascii="Times New Roman" w:eastAsia="Times New Roman" w:hAnsi="Times New Roman" w:cs="Times New Roman"/>
          <w:b/>
          <w:sz w:val="20"/>
          <w:szCs w:val="20"/>
          <w:rPrChange w:id="67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Народного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7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Налогового консультанта» в 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67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центрах по приему налогоплательщиков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7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при органах государственных доходов 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67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от имени Палаты НК</w:t>
      </w:r>
      <w:del w:id="678" w:author="Андрей" w:date="2016-10-10T16:59:00Z">
        <w:r w:rsidR="008800B8" w:rsidRPr="000B26D1" w:rsidDel="00DC4F3C">
          <w:rPr>
            <w:rFonts w:ascii="Times New Roman" w:eastAsia="Times New Roman" w:hAnsi="Times New Roman" w:cs="Times New Roman"/>
            <w:b/>
            <w:sz w:val="20"/>
            <w:szCs w:val="20"/>
            <w:rPrChange w:id="679" w:author="Айжан" w:date="2018-03-27T13:06:00Z">
              <w:rPr>
                <w:rFonts w:ascii="Times New Roman" w:eastAsia="Times New Roman" w:hAnsi="Times New Roman" w:cs="Times New Roman"/>
                <w:b/>
                <w:sz w:val="24"/>
              </w:rPr>
            </w:rPrChange>
          </w:rPr>
          <w:delText>.</w:delText>
        </w:r>
      </w:del>
    </w:p>
    <w:p w:rsidR="004A20BA" w:rsidRPr="000B26D1" w:rsidRDefault="004A20BA" w:rsidP="004A20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8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8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lastRenderedPageBreak/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8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8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4A20BA" w:rsidRPr="000B26D1" w:rsidRDefault="004A20BA" w:rsidP="004A20BA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8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68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68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Д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68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а, то укажите сферы налоговых отношений по которым</w:t>
      </w:r>
      <w:r w:rsidR="002806CC" w:rsidRPr="000B26D1">
        <w:rPr>
          <w:rFonts w:ascii="Times New Roman" w:eastAsia="Times New Roman" w:hAnsi="Times New Roman" w:cs="Times New Roman"/>
          <w:sz w:val="20"/>
          <w:szCs w:val="20"/>
          <w:rPrChange w:id="68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Вы могли бы вести консультирование налогоплательщиков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68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</w:t>
      </w:r>
    </w:p>
    <w:p w:rsidR="00845E7F" w:rsidRPr="000B26D1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69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91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Какие </w:t>
      </w:r>
      <w:r w:rsidR="000D18DB" w:rsidRPr="000B26D1">
        <w:rPr>
          <w:rFonts w:ascii="Times New Roman" w:eastAsia="Times New Roman" w:hAnsi="Times New Roman" w:cs="Times New Roman"/>
          <w:b/>
          <w:sz w:val="20"/>
          <w:szCs w:val="20"/>
          <w:rPrChange w:id="69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иные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9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формы </w:t>
      </w:r>
      <w:r w:rsidR="00786F1A" w:rsidRPr="000B26D1">
        <w:rPr>
          <w:rFonts w:ascii="Times New Roman" w:eastAsia="Times New Roman" w:hAnsi="Times New Roman" w:cs="Times New Roman"/>
          <w:b/>
          <w:sz w:val="20"/>
          <w:szCs w:val="20"/>
          <w:rPrChange w:id="69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Вашего активного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69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участия в непосредственной деятельности П</w:t>
      </w:r>
      <w:r w:rsidR="00BF6150" w:rsidRPr="000B26D1">
        <w:rPr>
          <w:rFonts w:ascii="Times New Roman" w:eastAsia="Times New Roman" w:hAnsi="Times New Roman" w:cs="Times New Roman"/>
          <w:b/>
          <w:sz w:val="20"/>
          <w:szCs w:val="20"/>
          <w:rPrChange w:id="69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алаты </w:t>
      </w:r>
      <w:r w:rsidR="00786F1A" w:rsidRPr="000B26D1">
        <w:rPr>
          <w:rFonts w:ascii="Times New Roman" w:eastAsia="Times New Roman" w:hAnsi="Times New Roman" w:cs="Times New Roman"/>
          <w:b/>
          <w:sz w:val="20"/>
          <w:szCs w:val="20"/>
          <w:rPrChange w:id="69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НК,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69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Вы можете предложить</w:t>
      </w:r>
    </w:p>
    <w:p w:rsidR="00845E7F" w:rsidRPr="000B26D1" w:rsidRDefault="00C072C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69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0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изложите в произвольной форме</w:t>
      </w:r>
      <w:r w:rsidR="00035663" w:rsidRPr="000B26D1">
        <w:rPr>
          <w:rFonts w:ascii="Times New Roman" w:eastAsia="Times New Roman" w:hAnsi="Times New Roman" w:cs="Times New Roman"/>
          <w:sz w:val="20"/>
          <w:szCs w:val="20"/>
          <w:rPrChange w:id="70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</w:t>
      </w:r>
      <w:r w:rsidR="00A92EB8" w:rsidRPr="000B26D1">
        <w:rPr>
          <w:rFonts w:ascii="Times New Roman" w:eastAsia="Times New Roman" w:hAnsi="Times New Roman" w:cs="Times New Roman"/>
          <w:sz w:val="20"/>
          <w:szCs w:val="20"/>
          <w:rPrChange w:id="70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</w:t>
      </w:r>
      <w:r w:rsidR="00035663" w:rsidRPr="000B26D1">
        <w:rPr>
          <w:rFonts w:ascii="Times New Roman" w:eastAsia="Times New Roman" w:hAnsi="Times New Roman" w:cs="Times New Roman"/>
          <w:sz w:val="20"/>
          <w:szCs w:val="20"/>
          <w:rPrChange w:id="70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</w:t>
      </w:r>
      <w:r w:rsidR="0010578A" w:rsidRPr="000B26D1">
        <w:rPr>
          <w:rFonts w:ascii="Times New Roman" w:eastAsia="Times New Roman" w:hAnsi="Times New Roman" w:cs="Times New Roman"/>
          <w:sz w:val="20"/>
          <w:szCs w:val="20"/>
          <w:rPrChange w:id="70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</w:t>
      </w:r>
    </w:p>
    <w:p w:rsidR="00786F1A" w:rsidRPr="000B26D1" w:rsidRDefault="00D93C94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0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0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486F6B" w:rsidRPr="000B26D1" w:rsidRDefault="00486F6B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70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0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Кого вы можете порекомендовать для принятия в 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70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Члены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1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Палаты НК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34"/>
        <w:gridCol w:w="5244"/>
        <w:gridCol w:w="4003"/>
      </w:tblGrid>
      <w:tr w:rsidR="002806CC" w:rsidRPr="000B26D1" w:rsidTr="002806CC">
        <w:tc>
          <w:tcPr>
            <w:tcW w:w="53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1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524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2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3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Ф.И.О., наименование Организации Налоговых консультантов</w:t>
            </w:r>
          </w:p>
        </w:tc>
        <w:tc>
          <w:tcPr>
            <w:tcW w:w="4003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4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5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Координаты</w:t>
            </w:r>
          </w:p>
        </w:tc>
      </w:tr>
      <w:tr w:rsidR="002806CC" w:rsidRPr="000B26D1" w:rsidTr="002806CC">
        <w:tc>
          <w:tcPr>
            <w:tcW w:w="53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6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7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524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003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19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  <w:tr w:rsidR="002806CC" w:rsidRPr="000B26D1" w:rsidTr="002806CC">
        <w:tc>
          <w:tcPr>
            <w:tcW w:w="53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20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21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2</w:t>
            </w:r>
          </w:p>
        </w:tc>
        <w:tc>
          <w:tcPr>
            <w:tcW w:w="5244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22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003" w:type="dxa"/>
          </w:tcPr>
          <w:p w:rsidR="002806CC" w:rsidRPr="000B26D1" w:rsidRDefault="002806CC" w:rsidP="00AC6434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723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</w:tbl>
    <w:p w:rsidR="00BF6150" w:rsidRPr="000B26D1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72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2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Имеется ли у Вас возможность личного участия</w:t>
      </w:r>
      <w:r w:rsidR="00A92EB8" w:rsidRPr="000B26D1">
        <w:rPr>
          <w:rFonts w:ascii="Times New Roman" w:eastAsia="Times New Roman" w:hAnsi="Times New Roman" w:cs="Times New Roman"/>
          <w:b/>
          <w:sz w:val="20"/>
          <w:szCs w:val="20"/>
          <w:rPrChange w:id="72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2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 работе Аналитического центра П</w:t>
      </w:r>
      <w:r w:rsidR="00BF6150" w:rsidRPr="000B26D1">
        <w:rPr>
          <w:rFonts w:ascii="Times New Roman" w:eastAsia="Times New Roman" w:hAnsi="Times New Roman" w:cs="Times New Roman"/>
          <w:b/>
          <w:sz w:val="20"/>
          <w:szCs w:val="20"/>
          <w:rPrChange w:id="72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алаты НК</w:t>
      </w:r>
    </w:p>
    <w:p w:rsidR="00834595" w:rsidRPr="000B26D1" w:rsidRDefault="00254356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2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3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73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73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0432FD" w:rsidRPr="000B26D1" w:rsidRDefault="0010578A" w:rsidP="005A74A0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73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3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Имеются ли у Вас предложения </w:t>
      </w:r>
      <w:r w:rsidR="000432FD" w:rsidRPr="000B26D1">
        <w:rPr>
          <w:rFonts w:ascii="Times New Roman" w:eastAsia="Times New Roman" w:hAnsi="Times New Roman" w:cs="Times New Roman"/>
          <w:b/>
          <w:sz w:val="20"/>
          <w:szCs w:val="20"/>
          <w:rPrChange w:id="73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в части </w:t>
      </w:r>
      <w:r w:rsidR="00254356" w:rsidRPr="000B26D1">
        <w:rPr>
          <w:rFonts w:ascii="Times New Roman" w:eastAsia="Times New Roman" w:hAnsi="Times New Roman" w:cs="Times New Roman"/>
          <w:b/>
          <w:sz w:val="20"/>
          <w:szCs w:val="20"/>
          <w:rPrChange w:id="73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совершенствования деятельности Палаты НК</w:t>
      </w:r>
    </w:p>
    <w:p w:rsidR="004C2219" w:rsidRPr="000B26D1" w:rsidRDefault="0010578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3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3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если «</w:t>
      </w:r>
      <w:r w:rsidR="000432FD" w:rsidRPr="000B26D1">
        <w:rPr>
          <w:rFonts w:ascii="Times New Roman" w:eastAsia="Times New Roman" w:hAnsi="Times New Roman" w:cs="Times New Roman"/>
          <w:sz w:val="20"/>
          <w:szCs w:val="20"/>
          <w:rPrChange w:id="73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име</w:t>
      </w:r>
      <w:r w:rsidR="00834595" w:rsidRPr="000B26D1">
        <w:rPr>
          <w:rFonts w:ascii="Times New Roman" w:eastAsia="Times New Roman" w:hAnsi="Times New Roman" w:cs="Times New Roman"/>
          <w:sz w:val="20"/>
          <w:szCs w:val="20"/>
          <w:rPrChange w:id="74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ю</w:t>
      </w:r>
      <w:r w:rsidR="000432FD" w:rsidRPr="000B26D1">
        <w:rPr>
          <w:rFonts w:ascii="Times New Roman" w:eastAsia="Times New Roman" w:hAnsi="Times New Roman" w:cs="Times New Roman"/>
          <w:sz w:val="20"/>
          <w:szCs w:val="20"/>
          <w:rPrChange w:id="74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тся</w:t>
      </w:r>
      <w:r w:rsidR="00834595" w:rsidRPr="000B26D1">
        <w:rPr>
          <w:rFonts w:ascii="Times New Roman" w:eastAsia="Times New Roman" w:hAnsi="Times New Roman" w:cs="Times New Roman"/>
          <w:sz w:val="20"/>
          <w:szCs w:val="20"/>
          <w:rPrChange w:id="74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», то изложите в произвольной форме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74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</w:t>
      </w:r>
      <w:r w:rsidR="00834595" w:rsidRPr="000B26D1">
        <w:rPr>
          <w:rFonts w:ascii="Times New Roman" w:eastAsia="Times New Roman" w:hAnsi="Times New Roman" w:cs="Times New Roman"/>
          <w:sz w:val="20"/>
          <w:szCs w:val="20"/>
          <w:rPrChange w:id="74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</w:t>
      </w:r>
    </w:p>
    <w:p w:rsidR="0010578A" w:rsidRPr="000B26D1" w:rsidRDefault="004C2219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74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4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10578A" w:rsidRPr="000B26D1" w:rsidRDefault="00254356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747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48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Раздел 5. Информация об Организациях Налоговых консультантов (для работников Организаций налоговых консультантов)</w:t>
      </w:r>
    </w:p>
    <w:p w:rsidR="00254356" w:rsidRPr="000B26D1" w:rsidRDefault="00254356" w:rsidP="00254356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rPrChange w:id="749" w:author="Айжан" w:date="2018-03-27T13:06:00Z">
            <w:rPr>
              <w:rFonts w:ascii="Times New Roman" w:eastAsia="Times New Roman" w:hAnsi="Times New Roman" w:cs="Times New Roman"/>
              <w:b/>
              <w:i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5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Информация об Организации Налоговых консультантов по данным Палаты НК </w:t>
      </w:r>
      <w:r w:rsidRPr="000B26D1">
        <w:rPr>
          <w:rFonts w:ascii="Times New Roman" w:eastAsia="Times New Roman" w:hAnsi="Times New Roman" w:cs="Times New Roman"/>
          <w:b/>
          <w:i/>
          <w:sz w:val="20"/>
          <w:szCs w:val="20"/>
          <w:rPrChange w:id="751" w:author="Айжан" w:date="2018-03-27T13:06:00Z">
            <w:rPr>
              <w:rFonts w:ascii="Times New Roman" w:eastAsia="Times New Roman" w:hAnsi="Times New Roman" w:cs="Times New Roman"/>
              <w:b/>
              <w:i/>
              <w:sz w:val="24"/>
            </w:rPr>
          </w:rPrChange>
        </w:rPr>
        <w:t>(просим исправить данные при их изменении)</w:t>
      </w:r>
    </w:p>
    <w:p w:rsidR="00254356" w:rsidRPr="000B26D1" w:rsidRDefault="00254356" w:rsidP="00254356">
      <w:pPr>
        <w:pStyle w:val="a3"/>
        <w:rPr>
          <w:rFonts w:ascii="Times New Roman" w:eastAsia="Times New Roman" w:hAnsi="Times New Roman" w:cs="Times New Roman"/>
          <w:b/>
          <w:sz w:val="20"/>
          <w:szCs w:val="20"/>
          <w:rPrChange w:id="752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53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Наименование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754" w:author="Айжан" w:date="2018-03-27T13:06:00Z">
            <w:rPr>
              <w:rFonts w:ascii="Times New Roman" w:eastAsia="Times New Roman" w:hAnsi="Times New Roman" w:cs="Times New Roman"/>
              <w:b/>
              <w:sz w:val="24"/>
              <w:szCs w:val="24"/>
            </w:rPr>
          </w:rPrChange>
        </w:rPr>
        <w:t>:</w:t>
      </w:r>
    </w:p>
    <w:p w:rsidR="00254356" w:rsidRPr="000B26D1" w:rsidRDefault="00254356" w:rsidP="0025435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rPrChange w:id="75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5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5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5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БИН: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5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6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6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6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Адрес: 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6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6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Ф.И.О. Первого руководителя: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6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6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67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6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Должность Первого руководителя: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6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7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71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72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Телефоны: 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7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74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e-</w:t>
      </w:r>
      <w:proofErr w:type="spellStart"/>
      <w:r w:rsidRPr="000B26D1">
        <w:rPr>
          <w:rFonts w:ascii="Times New Roman" w:eastAsia="Times New Roman" w:hAnsi="Times New Roman" w:cs="Times New Roman"/>
          <w:sz w:val="20"/>
          <w:szCs w:val="20"/>
          <w:rPrChange w:id="775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mail</w:t>
      </w:r>
      <w:proofErr w:type="spellEnd"/>
      <w:r w:rsidRPr="000B26D1">
        <w:rPr>
          <w:rFonts w:ascii="Times New Roman" w:eastAsia="Times New Roman" w:hAnsi="Times New Roman" w:cs="Times New Roman"/>
          <w:sz w:val="20"/>
          <w:szCs w:val="20"/>
          <w:rPrChange w:id="776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:</w:t>
      </w:r>
    </w:p>
    <w:p w:rsidR="00254356" w:rsidRPr="000B26D1" w:rsidRDefault="00254356" w:rsidP="00254356">
      <w:pPr>
        <w:pStyle w:val="a3"/>
        <w:spacing w:after="120"/>
        <w:rPr>
          <w:rFonts w:eastAsia="Times New Roman"/>
          <w:sz w:val="20"/>
          <w:szCs w:val="20"/>
          <w:rPrChange w:id="777" w:author="Айжан" w:date="2018-03-27T13:06:00Z">
            <w:rPr>
              <w:rFonts w:eastAsia="Times New Roman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78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_____________________________________________________________________________</w:t>
      </w:r>
    </w:p>
    <w:p w:rsidR="00254356" w:rsidRPr="000B26D1" w:rsidRDefault="00254356" w:rsidP="00254356">
      <w:pPr>
        <w:pStyle w:val="a3"/>
        <w:spacing w:after="120"/>
        <w:rPr>
          <w:rFonts w:ascii="Times New Roman" w:eastAsia="Times New Roman" w:hAnsi="Times New Roman" w:cs="Times New Roman"/>
          <w:sz w:val="20"/>
          <w:szCs w:val="20"/>
          <w:rPrChange w:id="779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80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Имеющиеся квалификации и награды:</w:t>
      </w:r>
    </w:p>
    <w:p w:rsidR="00254356" w:rsidRPr="000B26D1" w:rsidRDefault="00254356" w:rsidP="00254356">
      <w:pPr>
        <w:pStyle w:val="a3"/>
        <w:spacing w:after="120"/>
        <w:rPr>
          <w:rFonts w:eastAsia="Times New Roman"/>
          <w:sz w:val="20"/>
          <w:szCs w:val="20"/>
          <w:rPrChange w:id="781" w:author="Айжан" w:date="2018-03-27T13:06:00Z">
            <w:rPr>
              <w:rFonts w:eastAsia="Times New Roman"/>
            </w:rPr>
          </w:rPrChange>
        </w:rPr>
      </w:pPr>
      <w:r w:rsidRPr="000B26D1">
        <w:rPr>
          <w:rFonts w:ascii="Times New Roman" w:eastAsia="Times New Roman" w:hAnsi="Times New Roman" w:cs="Times New Roman"/>
          <w:i/>
          <w:sz w:val="20"/>
          <w:szCs w:val="20"/>
          <w:rPrChange w:id="782" w:author="Айжан" w:date="2018-03-27T13:06:00Z">
            <w:rPr>
              <w:rFonts w:ascii="Times New Roman" w:eastAsia="Times New Roman" w:hAnsi="Times New Roman" w:cs="Times New Roman"/>
              <w:i/>
              <w:sz w:val="24"/>
              <w:szCs w:val="24"/>
            </w:rPr>
          </w:rPrChange>
        </w:rPr>
        <w:t>_____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783" w:author="Айжан" w:date="2018-03-27T13:06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>________________________________________________________________________</w:t>
      </w:r>
    </w:p>
    <w:p w:rsidR="00254356" w:rsidRPr="000B26D1" w:rsidRDefault="00254356" w:rsidP="00254356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78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8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lastRenderedPageBreak/>
        <w:t xml:space="preserve">Имеется ли необходимость размещения 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78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отдельной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8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страницы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78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78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Организации Налоговых консультантов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90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на Портале</w:t>
      </w:r>
    </w:p>
    <w:p w:rsidR="00254356" w:rsidRPr="000B26D1" w:rsidRDefault="00254356" w:rsidP="00254356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79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79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79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79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254356" w:rsidRPr="000B26D1" w:rsidRDefault="00254356" w:rsidP="002806CC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79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9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Имеется ли необходимость в предоставлении 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79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Организации Налоговых консультантов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79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прав размещения на Портале новостей или статей</w:t>
      </w:r>
    </w:p>
    <w:p w:rsidR="00254356" w:rsidRPr="000B26D1" w:rsidRDefault="00254356" w:rsidP="00254356">
      <w:pPr>
        <w:pStyle w:val="a8"/>
        <w:spacing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79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0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80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80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7554EE" w:rsidRPr="000B26D1" w:rsidRDefault="007554EE" w:rsidP="007554EE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0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04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Какие услуги оказывает налогоплательщикам</w:t>
      </w:r>
      <w:r w:rsidR="002806CC" w:rsidRPr="000B26D1">
        <w:rPr>
          <w:rFonts w:ascii="Times New Roman" w:eastAsia="Times New Roman" w:hAnsi="Times New Roman" w:cs="Times New Roman"/>
          <w:b/>
          <w:sz w:val="20"/>
          <w:szCs w:val="20"/>
          <w:rPrChange w:id="80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 Организация Налоговых консультантов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0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, которые Палата НК могла бы рекомендовать налогоплательщикам при их обращении</w:t>
      </w:r>
    </w:p>
    <w:tbl>
      <w:tblPr>
        <w:tblStyle w:val="a9"/>
        <w:tblW w:w="9776" w:type="dxa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4106"/>
      </w:tblGrid>
      <w:tr w:rsidR="002806CC" w:rsidRPr="000B26D1" w:rsidTr="00713D9C">
        <w:tc>
          <w:tcPr>
            <w:tcW w:w="426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07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5244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08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09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Виды услуг</w:t>
            </w:r>
          </w:p>
        </w:tc>
        <w:tc>
          <w:tcPr>
            <w:tcW w:w="4106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0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1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Стоимость или порядок формирования стоимости</w:t>
            </w:r>
          </w:p>
        </w:tc>
      </w:tr>
      <w:tr w:rsidR="002806CC" w:rsidRPr="000B26D1" w:rsidTr="00713D9C">
        <w:tc>
          <w:tcPr>
            <w:tcW w:w="426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2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  <w:r w:rsidRPr="000B26D1"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3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5244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4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4106" w:type="dxa"/>
          </w:tcPr>
          <w:p w:rsidR="007554EE" w:rsidRPr="000B26D1" w:rsidRDefault="007554EE" w:rsidP="00713D9C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rPrChange w:id="815" w:author="Айжан" w:date="2018-03-27T13:06:00Z">
                  <w:rPr>
                    <w:rFonts w:ascii="Times New Roman" w:eastAsia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</w:tbl>
    <w:p w:rsidR="007554EE" w:rsidRPr="000B26D1" w:rsidRDefault="007554EE" w:rsidP="007554EE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1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1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Хотела бы Организация принять участие в конкурсе «Лучшая Организация Налоговых консультантов 2016 года»</w:t>
      </w:r>
    </w:p>
    <w:p w:rsidR="007554EE" w:rsidRPr="000B26D1" w:rsidRDefault="007554EE" w:rsidP="007554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1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1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82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82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7554EE" w:rsidRPr="000B26D1" w:rsidRDefault="007554EE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822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23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6. Информация о потребности в </w:t>
      </w:r>
      <w:r w:rsidR="00F942FB" w:rsidRPr="000B26D1">
        <w:rPr>
          <w:rFonts w:ascii="Times New Roman" w:eastAsia="Times New Roman" w:hAnsi="Times New Roman" w:cs="Times New Roman"/>
          <w:b/>
          <w:sz w:val="20"/>
          <w:szCs w:val="20"/>
          <w:rPrChange w:id="824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повышении квалификации и 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25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услугах Налоговых консультантов (для работников налогоплательщиков)</w:t>
      </w:r>
    </w:p>
    <w:p w:rsidR="00845E7F" w:rsidRPr="000B26D1" w:rsidRDefault="00F942FB" w:rsidP="00EF5EC4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2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2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Какие услуги Налоговых консультантов необходимы для Вашей компании</w:t>
      </w:r>
    </w:p>
    <w:p w:rsidR="00F942FB" w:rsidRPr="000B26D1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2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2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изложите в произвольной форме _________________________________________________</w:t>
      </w:r>
    </w:p>
    <w:p w:rsidR="00F942FB" w:rsidRPr="000B26D1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3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3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F942FB" w:rsidRPr="000B26D1" w:rsidRDefault="00F942FB" w:rsidP="00F942FB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3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3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Какие курсы для повышения квалификации необходимы для работников Вашей компании</w:t>
      </w:r>
    </w:p>
    <w:p w:rsidR="00F942FB" w:rsidRPr="000B26D1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3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3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изложите в произвольной форме _________________________________________________</w:t>
      </w:r>
    </w:p>
    <w:p w:rsidR="00F942FB" w:rsidRPr="000B26D1" w:rsidRDefault="00F942FB" w:rsidP="00F942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3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3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CF2547" w:rsidRPr="000B26D1" w:rsidRDefault="00CF2547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838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39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7. Информация об организации, проводящей </w:t>
      </w:r>
      <w:proofErr w:type="gram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40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обучение по вопросам</w:t>
      </w:r>
      <w:proofErr w:type="gram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41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 экономики</w:t>
      </w:r>
    </w:p>
    <w:p w:rsidR="00CF2547" w:rsidRPr="000B26D1" w:rsidRDefault="00CF2547" w:rsidP="00CF2547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42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43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Какие виды обучения или курсы для повышения квалификации проводятся организацией для специалистов в области налоговых отношений</w:t>
      </w:r>
    </w:p>
    <w:p w:rsidR="00CF2547" w:rsidRPr="000B26D1" w:rsidRDefault="00CF2547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4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4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изложите в произвольной форме _________________________________________________</w:t>
      </w:r>
    </w:p>
    <w:p w:rsidR="00CF2547" w:rsidRPr="000B26D1" w:rsidRDefault="00CF2547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4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4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_____________________________________________________________________________</w:t>
      </w:r>
    </w:p>
    <w:p w:rsidR="00B43BC3" w:rsidRPr="000B26D1" w:rsidRDefault="00B43BC3" w:rsidP="00B43BC3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  <w:rPrChange w:id="848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49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Хотела бы организация получить аккредитацию Палаты НК для проведения обучения Налоговых консультантов</w:t>
      </w:r>
    </w:p>
    <w:p w:rsidR="00B43BC3" w:rsidRPr="000B26D1" w:rsidRDefault="00B43BC3" w:rsidP="00B43BC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5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5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85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85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CF2547" w:rsidRPr="000B26D1" w:rsidRDefault="00B43BC3" w:rsidP="00CF2547">
      <w:pPr>
        <w:pStyle w:val="a8"/>
        <w:numPr>
          <w:ilvl w:val="0"/>
          <w:numId w:val="1"/>
        </w:numPr>
        <w:spacing w:before="120" w:after="12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rPrChange w:id="85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55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 xml:space="preserve">Требуется ли организации использование программы </w:t>
      </w:r>
      <w:proofErr w:type="spellStart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56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вебинаров</w:t>
      </w:r>
      <w:proofErr w:type="spellEnd"/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57" w:author="Айжан" w:date="2018-03-27T13:06:00Z">
            <w:rPr>
              <w:rFonts w:ascii="Times New Roman" w:eastAsia="Times New Roman" w:hAnsi="Times New Roman" w:cs="Times New Roman"/>
              <w:b/>
              <w:sz w:val="24"/>
            </w:rPr>
          </w:rPrChange>
        </w:rPr>
        <w:t>, имеющейся на Портале</w:t>
      </w:r>
    </w:p>
    <w:p w:rsidR="00CF2547" w:rsidRPr="000B26D1" w:rsidRDefault="00B43BC3" w:rsidP="00CF25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5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5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</w:t>
      </w:r>
      <w:proofErr w:type="gramStart"/>
      <w:r w:rsidRPr="000B26D1">
        <w:rPr>
          <w:rFonts w:ascii="Times New Roman" w:eastAsia="Times New Roman" w:hAnsi="Times New Roman" w:cs="Times New Roman"/>
          <w:sz w:val="20"/>
          <w:szCs w:val="20"/>
          <w:rPrChange w:id="86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____ Н</w:t>
      </w:r>
      <w:proofErr w:type="gramEnd"/>
      <w:r w:rsidRPr="000B26D1">
        <w:rPr>
          <w:rFonts w:ascii="Times New Roman" w:eastAsia="Times New Roman" w:hAnsi="Times New Roman" w:cs="Times New Roman"/>
          <w:sz w:val="20"/>
          <w:szCs w:val="20"/>
          <w:rPrChange w:id="86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ет _____</w:t>
      </w:r>
    </w:p>
    <w:p w:rsidR="00254356" w:rsidRPr="000B26D1" w:rsidRDefault="00254356" w:rsidP="002806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rPrChange w:id="862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</w:pP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63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 xml:space="preserve">Раздел </w:t>
      </w:r>
      <w:r w:rsidR="008800B8" w:rsidRPr="000B26D1">
        <w:rPr>
          <w:rFonts w:ascii="Times New Roman" w:eastAsia="Times New Roman" w:hAnsi="Times New Roman" w:cs="Times New Roman"/>
          <w:b/>
          <w:sz w:val="20"/>
          <w:szCs w:val="20"/>
          <w:rPrChange w:id="864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8</w:t>
      </w:r>
      <w:r w:rsidRPr="000B26D1">
        <w:rPr>
          <w:rFonts w:ascii="Times New Roman" w:eastAsia="Times New Roman" w:hAnsi="Times New Roman" w:cs="Times New Roman"/>
          <w:b/>
          <w:sz w:val="20"/>
          <w:szCs w:val="20"/>
          <w:rPrChange w:id="865" w:author="Айжан" w:date="2018-03-27T13:06:00Z">
            <w:rPr>
              <w:rFonts w:ascii="Times New Roman" w:eastAsia="Times New Roman" w:hAnsi="Times New Roman" w:cs="Times New Roman"/>
              <w:b/>
              <w:sz w:val="26"/>
              <w:szCs w:val="26"/>
            </w:rPr>
          </w:rPrChange>
        </w:rPr>
        <w:t>. Контакты Исполнительной дирекции Палаты НК</w:t>
      </w:r>
    </w:p>
    <w:p w:rsidR="00845E7F" w:rsidRPr="000B26D1" w:rsidRDefault="0010578A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86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86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В случае смены места основной работы, переезда в другой регион РК, либо за пределы РК, смены адреса электронной почты, номеров мобильного и рабочего телефона просим Вас -  сообщать об этом в Исполнительную Дирекцию П</w:t>
      </w:r>
      <w:ins w:id="868" w:author="Айжан" w:date="2018-03-27T13:07:00Z">
        <w:r w:rsidR="000B26D1">
          <w:rPr>
            <w:rFonts w:ascii="Times New Roman" w:eastAsia="Times New Roman" w:hAnsi="Times New Roman" w:cs="Times New Roman"/>
            <w:sz w:val="20"/>
            <w:szCs w:val="20"/>
          </w:rPr>
          <w:t xml:space="preserve">алаты </w:t>
        </w:r>
      </w:ins>
      <w:bookmarkStart w:id="869" w:name="_GoBack"/>
      <w:bookmarkEnd w:id="869"/>
      <w:r w:rsidRPr="000B26D1">
        <w:rPr>
          <w:rFonts w:ascii="Times New Roman" w:eastAsia="Times New Roman" w:hAnsi="Times New Roman" w:cs="Times New Roman"/>
          <w:sz w:val="20"/>
          <w:szCs w:val="20"/>
          <w:rPrChange w:id="87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НК </w:t>
      </w:r>
      <w:del w:id="871" w:author="Айжан" w:date="2018-03-27T13:07:00Z">
        <w:r w:rsidRPr="000B26D1" w:rsidDel="000B26D1">
          <w:rPr>
            <w:rFonts w:ascii="Times New Roman" w:eastAsia="Times New Roman" w:hAnsi="Times New Roman" w:cs="Times New Roman"/>
            <w:sz w:val="20"/>
            <w:szCs w:val="20"/>
            <w:rPrChange w:id="872" w:author="Айжан" w:date="2018-03-27T13:06:00Z">
              <w:rPr>
                <w:rFonts w:ascii="Times New Roman" w:eastAsia="Times New Roman" w:hAnsi="Times New Roman" w:cs="Times New Roman"/>
                <w:sz w:val="24"/>
              </w:rPr>
            </w:rPrChange>
          </w:rPr>
          <w:delText xml:space="preserve">РК </w:delText>
        </w:r>
      </w:del>
      <w:r w:rsidRPr="000B26D1">
        <w:rPr>
          <w:rFonts w:ascii="Times New Roman" w:eastAsia="Times New Roman" w:hAnsi="Times New Roman" w:cs="Times New Roman"/>
          <w:sz w:val="20"/>
          <w:szCs w:val="20"/>
          <w:rPrChange w:id="87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во избежание утери контактов. </w:t>
      </w:r>
      <w:r w:rsidRPr="000B26D1">
        <w:rPr>
          <w:rFonts w:ascii="Times New Roman" w:eastAsia="Times New Roman" w:hAnsi="Times New Roman" w:cs="Times New Roman"/>
          <w:sz w:val="20"/>
          <w:szCs w:val="20"/>
          <w:rPrChange w:id="87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lastRenderedPageBreak/>
        <w:t xml:space="preserve">Информацию направлять на </w:t>
      </w:r>
      <w:commentRangeStart w:id="875"/>
      <w:r w:rsidR="002E7F1B" w:rsidRPr="000B26D1">
        <w:rPr>
          <w:rFonts w:ascii="Times New Roman" w:eastAsia="Times New Roman" w:hAnsi="Times New Roman" w:cs="Times New Roman"/>
          <w:sz w:val="20"/>
          <w:szCs w:val="20"/>
          <w:rPrChange w:id="87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адрес</w:t>
      </w:r>
      <w:commentRangeEnd w:id="875"/>
      <w:r w:rsidR="00680A5B" w:rsidRPr="000B26D1">
        <w:rPr>
          <w:rStyle w:val="ad"/>
          <w:sz w:val="20"/>
          <w:szCs w:val="20"/>
          <w:rPrChange w:id="877" w:author="Айжан" w:date="2018-03-27T13:06:00Z">
            <w:rPr>
              <w:rStyle w:val="ad"/>
            </w:rPr>
          </w:rPrChange>
        </w:rPr>
        <w:commentReference w:id="875"/>
      </w:r>
      <w:r w:rsidR="002E7F1B" w:rsidRPr="000B26D1">
        <w:rPr>
          <w:rFonts w:ascii="Times New Roman" w:eastAsia="Times New Roman" w:hAnsi="Times New Roman" w:cs="Times New Roman"/>
          <w:sz w:val="20"/>
          <w:szCs w:val="20"/>
          <w:rPrChange w:id="87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: </w:t>
      </w:r>
      <w:ins w:id="879" w:author="Aйжaн" w:date="2016-10-11T15:08:00Z"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0" w:author="Айжан" w:date="2018-03-27T13:06:00Z">
              <w:rPr/>
            </w:rPrChange>
          </w:rPr>
          <w:fldChar w:fldCharType="begin"/>
        </w:r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1" w:author="Айжан" w:date="2018-03-27T13:06:00Z">
              <w:rPr/>
            </w:rPrChange>
          </w:rPr>
          <w:instrText>HYPERLINK "mailto:aizhan@pnk.kz"</w:instrText>
        </w:r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2" w:author="Айжан" w:date="2018-03-27T13:06:00Z">
              <w:rPr/>
            </w:rPrChange>
          </w:rPr>
          <w:fldChar w:fldCharType="separate"/>
        </w:r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3" w:author="Айжан" w:date="2018-03-27T13:06:00Z">
              <w:rPr>
                <w:rStyle w:val="af3"/>
                <w:lang w:val="en-US"/>
              </w:rPr>
            </w:rPrChange>
          </w:rPr>
          <w:t>aizhan@pnk.kz</w:t>
        </w:r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4" w:author="Айжан" w:date="2018-03-27T13:06:00Z">
              <w:rPr/>
            </w:rPrChange>
          </w:rPr>
          <w:fldChar w:fldCharType="end"/>
        </w:r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5" w:author="Айжан" w:date="2018-03-27T13:06:00Z">
              <w:rPr/>
            </w:rPrChange>
          </w:rPr>
          <w:t xml:space="preserve">. Исполнительная дирекция находится по адресу: 050012, Республика Казахстан, г. Алматы, ул. </w:t>
        </w:r>
        <w:proofErr w:type="spellStart"/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6" w:author="Айжан" w:date="2018-03-27T13:06:00Z">
              <w:rPr/>
            </w:rPrChange>
          </w:rPr>
          <w:t>Мауленова</w:t>
        </w:r>
        <w:proofErr w:type="spellEnd"/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87" w:author="Айжан" w:date="2018-03-27T13:06:00Z">
              <w:rPr/>
            </w:rPrChange>
          </w:rPr>
          <w:t xml:space="preserve"> 92, по всем вопросам обращаться по тел.: +7 708 9712496/ с городского тел. 9712496</w:t>
        </w:r>
      </w:ins>
      <w:ins w:id="888" w:author="Айжан" w:date="2018-03-27T13:06:00Z">
        <w:r w:rsidR="000B26D1" w:rsidRPr="000B26D1">
          <w:rPr>
            <w:rFonts w:ascii="Times New Roman" w:eastAsia="Times New Roman" w:hAnsi="Times New Roman" w:cs="Times New Roman"/>
            <w:sz w:val="20"/>
            <w:szCs w:val="20"/>
            <w:rPrChange w:id="889" w:author="Айжан" w:date="2018-03-27T13:06:00Z">
              <w:rPr>
                <w:rFonts w:ascii="Times New Roman" w:eastAsia="Times New Roman" w:hAnsi="Times New Roman" w:cs="Times New Roman"/>
                <w:sz w:val="24"/>
              </w:rPr>
            </w:rPrChange>
          </w:rPr>
          <w:t>,</w:t>
        </w:r>
      </w:ins>
      <w:ins w:id="890" w:author="Aйжaн" w:date="2016-10-11T15:08:00Z"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91" w:author="Айжан" w:date="2018-03-27T13:06:00Z">
              <w:rPr/>
            </w:rPrChange>
          </w:rPr>
          <w:t xml:space="preserve"> </w:t>
        </w:r>
        <w:del w:id="892" w:author="Айжан" w:date="2018-03-27T13:06:00Z">
          <w:r w:rsidR="00945487" w:rsidRPr="000B26D1" w:rsidDel="000B26D1">
            <w:rPr>
              <w:rFonts w:ascii="Times New Roman" w:eastAsia="Times New Roman" w:hAnsi="Times New Roman" w:cs="Times New Roman"/>
              <w:sz w:val="20"/>
              <w:szCs w:val="20"/>
              <w:rPrChange w:id="893" w:author="Айжан" w:date="2018-03-27T13:06:00Z">
                <w:rPr/>
              </w:rPrChange>
            </w:rPr>
            <w:delText xml:space="preserve">- Исполнительный Директор Турсынмуратова Гаухар Ескендировна, </w:delText>
          </w:r>
        </w:del>
        <w:r w:rsidR="00945487" w:rsidRPr="000B26D1">
          <w:rPr>
            <w:rFonts w:ascii="Times New Roman" w:eastAsia="Times New Roman" w:hAnsi="Times New Roman" w:cs="Times New Roman"/>
            <w:sz w:val="20"/>
            <w:szCs w:val="20"/>
            <w:rPrChange w:id="894" w:author="Айжан" w:date="2018-03-27T13:06:00Z">
              <w:rPr/>
            </w:rPrChange>
          </w:rPr>
          <w:t>+7 708 9712497/ с городского тел. 9712497 - менеджер по развитию Айжан</w:t>
        </w:r>
        <w:del w:id="895" w:author="Айжан" w:date="2018-03-27T13:06:00Z">
          <w:r w:rsidR="00945487" w:rsidRPr="000B26D1" w:rsidDel="000B26D1">
            <w:rPr>
              <w:rFonts w:ascii="Times New Roman" w:eastAsia="Times New Roman" w:hAnsi="Times New Roman" w:cs="Times New Roman"/>
              <w:sz w:val="20"/>
              <w:szCs w:val="20"/>
              <w:rPrChange w:id="896" w:author="Айжан" w:date="2018-03-27T13:06:00Z">
                <w:rPr/>
              </w:rPrChange>
            </w:rPr>
            <w:delText>, +7 777 7055523 – Главный эксперт Хивсихай-Измайлов Станислав Керимович.</w:delText>
          </w:r>
        </w:del>
      </w:ins>
      <w:ins w:id="897" w:author="Айжан" w:date="2018-03-27T13:06:00Z">
        <w:r w:rsidR="000B26D1" w:rsidRPr="000B26D1">
          <w:rPr>
            <w:rFonts w:ascii="Times New Roman" w:eastAsia="Times New Roman" w:hAnsi="Times New Roman" w:cs="Times New Roman"/>
            <w:sz w:val="20"/>
            <w:szCs w:val="20"/>
            <w:rPrChange w:id="898" w:author="Айжан" w:date="2018-03-27T13:06:00Z">
              <w:rPr>
                <w:rFonts w:ascii="Times New Roman" w:eastAsia="Times New Roman" w:hAnsi="Times New Roman" w:cs="Times New Roman"/>
                <w:sz w:val="24"/>
              </w:rPr>
            </w:rPrChange>
          </w:rPr>
          <w:t>.</w:t>
        </w:r>
      </w:ins>
      <w:del w:id="899" w:author="Aйжaн" w:date="2016-10-11T15:08:00Z">
        <w:r w:rsidR="00FC79B0" w:rsidRPr="000B26D1" w:rsidDel="00945487">
          <w:rPr>
            <w:rFonts w:ascii="Times New Roman" w:eastAsia="Times New Roman" w:hAnsi="Times New Roman" w:cs="Times New Roman"/>
            <w:sz w:val="20"/>
            <w:szCs w:val="20"/>
            <w:rPrChange w:id="900" w:author="Айжан" w:date="2018-03-27T13:06:00Z">
              <w:rPr>
                <w:rFonts w:ascii="Times New Roman" w:eastAsia="Times New Roman" w:hAnsi="Times New Roman" w:cs="Times New Roman"/>
                <w:sz w:val="24"/>
              </w:rPr>
            </w:rPrChange>
          </w:rPr>
          <w:delText>_____________________________________</w:delText>
        </w:r>
      </w:del>
    </w:p>
    <w:p w:rsidR="008800B8" w:rsidRPr="000B26D1" w:rsidRDefault="008800B8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901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</w:p>
    <w:p w:rsidR="00680A5B" w:rsidRPr="000B26D1" w:rsidRDefault="008800B8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02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03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Дата</w:t>
      </w:r>
      <w:r w:rsidR="00680A5B" w:rsidRPr="000B26D1">
        <w:rPr>
          <w:rFonts w:ascii="Times New Roman" w:eastAsia="Times New Roman" w:hAnsi="Times New Roman" w:cs="Times New Roman"/>
          <w:sz w:val="20"/>
          <w:szCs w:val="20"/>
          <w:rPrChange w:id="904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 xml:space="preserve"> заполнения</w:t>
      </w:r>
    </w:p>
    <w:p w:rsidR="00680A5B" w:rsidRPr="000B26D1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05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</w:p>
    <w:p w:rsidR="00680A5B" w:rsidRPr="000B26D1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06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</w:p>
    <w:p w:rsidR="00680A5B" w:rsidRPr="000B26D1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07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</w:p>
    <w:p w:rsidR="008800B8" w:rsidRPr="000B26D1" w:rsidRDefault="00680A5B" w:rsidP="002806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rPrChange w:id="908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  <w:r w:rsidRPr="000B26D1">
        <w:rPr>
          <w:rFonts w:ascii="Times New Roman" w:eastAsia="Times New Roman" w:hAnsi="Times New Roman" w:cs="Times New Roman"/>
          <w:sz w:val="20"/>
          <w:szCs w:val="20"/>
          <w:rPrChange w:id="909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  <w:t>Подпись</w:t>
      </w:r>
    </w:p>
    <w:p w:rsidR="008800B8" w:rsidRPr="000B26D1" w:rsidRDefault="008800B8" w:rsidP="00EF5E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rPrChange w:id="910" w:author="Айжан" w:date="2018-03-27T13:06:00Z">
            <w:rPr>
              <w:rFonts w:ascii="Times New Roman" w:eastAsia="Times New Roman" w:hAnsi="Times New Roman" w:cs="Times New Roman"/>
              <w:sz w:val="24"/>
            </w:rPr>
          </w:rPrChange>
        </w:rPr>
      </w:pPr>
    </w:p>
    <w:sectPr w:rsidR="008800B8" w:rsidRPr="000B26D1" w:rsidSect="00A91179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75" w:author="Андрей" w:date="2016-10-10T13:46:00Z" w:initials="А">
    <w:p w:rsidR="00680A5B" w:rsidRDefault="00680A5B">
      <w:pPr>
        <w:pStyle w:val="ae"/>
      </w:pPr>
      <w:r>
        <w:rPr>
          <w:rStyle w:val="ad"/>
        </w:rPr>
        <w:annotationRef/>
      </w:r>
      <w:r>
        <w:t>А где наши реквизиты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75" w:rsidRDefault="007C5875" w:rsidP="00A433D8">
      <w:pPr>
        <w:spacing w:after="0" w:line="240" w:lineRule="auto"/>
      </w:pPr>
      <w:r>
        <w:separator/>
      </w:r>
    </w:p>
  </w:endnote>
  <w:endnote w:type="continuationSeparator" w:id="0">
    <w:p w:rsidR="007C5875" w:rsidRDefault="007C5875" w:rsidP="00A4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1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3D9C" w:rsidRPr="00A433D8" w:rsidRDefault="0086121B">
        <w:pPr>
          <w:pStyle w:val="a6"/>
          <w:jc w:val="center"/>
          <w:rPr>
            <w:rFonts w:ascii="Times New Roman" w:hAnsi="Times New Roman" w:cs="Times New Roman"/>
          </w:rPr>
        </w:pPr>
        <w:r w:rsidRPr="00A433D8">
          <w:rPr>
            <w:rFonts w:ascii="Times New Roman" w:hAnsi="Times New Roman" w:cs="Times New Roman"/>
          </w:rPr>
          <w:fldChar w:fldCharType="begin"/>
        </w:r>
        <w:r w:rsidR="00713D9C" w:rsidRPr="00A433D8">
          <w:rPr>
            <w:rFonts w:ascii="Times New Roman" w:hAnsi="Times New Roman" w:cs="Times New Roman"/>
          </w:rPr>
          <w:instrText>PAGE   \* MERGEFORMAT</w:instrText>
        </w:r>
        <w:r w:rsidRPr="00A433D8">
          <w:rPr>
            <w:rFonts w:ascii="Times New Roman" w:hAnsi="Times New Roman" w:cs="Times New Roman"/>
          </w:rPr>
          <w:fldChar w:fldCharType="separate"/>
        </w:r>
        <w:r w:rsidR="000B26D1">
          <w:rPr>
            <w:rFonts w:ascii="Times New Roman" w:hAnsi="Times New Roman" w:cs="Times New Roman"/>
            <w:noProof/>
          </w:rPr>
          <w:t>8</w:t>
        </w:r>
        <w:r w:rsidRPr="00A433D8">
          <w:rPr>
            <w:rFonts w:ascii="Times New Roman" w:hAnsi="Times New Roman" w:cs="Times New Roman"/>
          </w:rPr>
          <w:fldChar w:fldCharType="end"/>
        </w:r>
      </w:p>
    </w:sdtContent>
  </w:sdt>
  <w:p w:rsidR="00713D9C" w:rsidRDefault="00713D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75" w:rsidRDefault="007C5875" w:rsidP="00A433D8">
      <w:pPr>
        <w:spacing w:after="0" w:line="240" w:lineRule="auto"/>
      </w:pPr>
      <w:r>
        <w:separator/>
      </w:r>
    </w:p>
  </w:footnote>
  <w:footnote w:type="continuationSeparator" w:id="0">
    <w:p w:rsidR="007C5875" w:rsidRDefault="007C5875" w:rsidP="00A4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73D0"/>
    <w:multiLevelType w:val="hybridMultilevel"/>
    <w:tmpl w:val="F1A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CB9"/>
    <w:multiLevelType w:val="hybridMultilevel"/>
    <w:tmpl w:val="B806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0CD"/>
    <w:multiLevelType w:val="hybridMultilevel"/>
    <w:tmpl w:val="2ED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7F"/>
    <w:rsid w:val="00035663"/>
    <w:rsid w:val="000432FD"/>
    <w:rsid w:val="00065181"/>
    <w:rsid w:val="000B26D1"/>
    <w:rsid w:val="000D18DB"/>
    <w:rsid w:val="000F667F"/>
    <w:rsid w:val="0010578A"/>
    <w:rsid w:val="00110880"/>
    <w:rsid w:val="00111DE6"/>
    <w:rsid w:val="00127DEA"/>
    <w:rsid w:val="001D57D9"/>
    <w:rsid w:val="001D6085"/>
    <w:rsid w:val="00200565"/>
    <w:rsid w:val="00205C86"/>
    <w:rsid w:val="00210BE3"/>
    <w:rsid w:val="00254356"/>
    <w:rsid w:val="002806CC"/>
    <w:rsid w:val="00283050"/>
    <w:rsid w:val="002A4AF4"/>
    <w:rsid w:val="002B630F"/>
    <w:rsid w:val="002E7F1B"/>
    <w:rsid w:val="00300245"/>
    <w:rsid w:val="00341362"/>
    <w:rsid w:val="00406E86"/>
    <w:rsid w:val="00420107"/>
    <w:rsid w:val="0045111E"/>
    <w:rsid w:val="0047601B"/>
    <w:rsid w:val="00486F6B"/>
    <w:rsid w:val="004A20BA"/>
    <w:rsid w:val="004B61C5"/>
    <w:rsid w:val="004C2219"/>
    <w:rsid w:val="0052234E"/>
    <w:rsid w:val="0057700B"/>
    <w:rsid w:val="005A74A0"/>
    <w:rsid w:val="005C5912"/>
    <w:rsid w:val="00657518"/>
    <w:rsid w:val="00680A5B"/>
    <w:rsid w:val="00713D9C"/>
    <w:rsid w:val="007554EE"/>
    <w:rsid w:val="00786F1A"/>
    <w:rsid w:val="007C5875"/>
    <w:rsid w:val="00811A97"/>
    <w:rsid w:val="00834595"/>
    <w:rsid w:val="00845E7F"/>
    <w:rsid w:val="008539CC"/>
    <w:rsid w:val="0086121B"/>
    <w:rsid w:val="008800B8"/>
    <w:rsid w:val="008D7C67"/>
    <w:rsid w:val="00945487"/>
    <w:rsid w:val="00950018"/>
    <w:rsid w:val="009A2599"/>
    <w:rsid w:val="009C4A16"/>
    <w:rsid w:val="00A24C4D"/>
    <w:rsid w:val="00A433D8"/>
    <w:rsid w:val="00A61329"/>
    <w:rsid w:val="00A808FA"/>
    <w:rsid w:val="00A91179"/>
    <w:rsid w:val="00A92EB8"/>
    <w:rsid w:val="00B07330"/>
    <w:rsid w:val="00B43BC3"/>
    <w:rsid w:val="00BF6150"/>
    <w:rsid w:val="00C072CA"/>
    <w:rsid w:val="00C1780B"/>
    <w:rsid w:val="00C24938"/>
    <w:rsid w:val="00C71549"/>
    <w:rsid w:val="00C90FE9"/>
    <w:rsid w:val="00CB62D5"/>
    <w:rsid w:val="00CF2547"/>
    <w:rsid w:val="00D769B6"/>
    <w:rsid w:val="00D9276E"/>
    <w:rsid w:val="00D93C94"/>
    <w:rsid w:val="00DC4F3C"/>
    <w:rsid w:val="00DE303F"/>
    <w:rsid w:val="00DF7C80"/>
    <w:rsid w:val="00E617AB"/>
    <w:rsid w:val="00E87BE4"/>
    <w:rsid w:val="00E963F9"/>
    <w:rsid w:val="00EE070D"/>
    <w:rsid w:val="00EE6D2A"/>
    <w:rsid w:val="00EF155B"/>
    <w:rsid w:val="00EF5EC4"/>
    <w:rsid w:val="00F3282E"/>
    <w:rsid w:val="00F74AEE"/>
    <w:rsid w:val="00F942FB"/>
    <w:rsid w:val="00FC79B0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7"/>
  </w:style>
  <w:style w:type="paragraph" w:styleId="1">
    <w:name w:val="heading 1"/>
    <w:basedOn w:val="a"/>
    <w:next w:val="a"/>
    <w:link w:val="10"/>
    <w:uiPriority w:val="9"/>
    <w:qFormat/>
    <w:rsid w:val="00110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3D8"/>
  </w:style>
  <w:style w:type="paragraph" w:styleId="a6">
    <w:name w:val="footer"/>
    <w:basedOn w:val="a"/>
    <w:link w:val="a7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3D8"/>
  </w:style>
  <w:style w:type="paragraph" w:styleId="a8">
    <w:name w:val="List Paragraph"/>
    <w:basedOn w:val="a"/>
    <w:uiPriority w:val="34"/>
    <w:qFormat/>
    <w:rsid w:val="009A2599"/>
    <w:pPr>
      <w:ind w:left="720"/>
      <w:contextualSpacing/>
    </w:pPr>
  </w:style>
  <w:style w:type="table" w:styleId="a9">
    <w:name w:val="Table Grid"/>
    <w:basedOn w:val="a1"/>
    <w:uiPriority w:val="39"/>
    <w:rsid w:val="008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880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1088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108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8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8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8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88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EE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54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7"/>
  </w:style>
  <w:style w:type="paragraph" w:styleId="1">
    <w:name w:val="heading 1"/>
    <w:basedOn w:val="a"/>
    <w:next w:val="a"/>
    <w:link w:val="10"/>
    <w:uiPriority w:val="9"/>
    <w:qFormat/>
    <w:rsid w:val="00110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8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3D8"/>
  </w:style>
  <w:style w:type="paragraph" w:styleId="a6">
    <w:name w:val="footer"/>
    <w:basedOn w:val="a"/>
    <w:link w:val="a7"/>
    <w:uiPriority w:val="99"/>
    <w:unhideWhenUsed/>
    <w:rsid w:val="00A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3D8"/>
  </w:style>
  <w:style w:type="paragraph" w:styleId="a8">
    <w:name w:val="List Paragraph"/>
    <w:basedOn w:val="a"/>
    <w:uiPriority w:val="34"/>
    <w:qFormat/>
    <w:rsid w:val="009A2599"/>
    <w:pPr>
      <w:ind w:left="720"/>
      <w:contextualSpacing/>
    </w:pPr>
  </w:style>
  <w:style w:type="table" w:styleId="a9">
    <w:name w:val="Table Grid"/>
    <w:basedOn w:val="a1"/>
    <w:uiPriority w:val="39"/>
    <w:rsid w:val="00811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8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1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880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11088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108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088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1088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08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10880"/>
    <w:rPr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EE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5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CB0E-118B-4F68-BD01-2E48BB16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3050</Words>
  <Characters>17389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</cp:lastModifiedBy>
  <cp:revision>2</cp:revision>
  <cp:lastPrinted>2018-03-27T07:07:00Z</cp:lastPrinted>
  <dcterms:created xsi:type="dcterms:W3CDTF">2018-03-27T07:08:00Z</dcterms:created>
  <dcterms:modified xsi:type="dcterms:W3CDTF">2018-03-27T07:08:00Z</dcterms:modified>
</cp:coreProperties>
</file>